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AF80C" w14:textId="54C4ACFA" w:rsidR="001E7258" w:rsidRPr="001E7258" w:rsidRDefault="00BC2958" w:rsidP="00114D14">
      <w:pPr>
        <w:pStyle w:val="Ondertitel"/>
        <w:spacing w:after="600"/>
      </w:pPr>
      <w:r w:rsidRPr="002772F1">
        <w:rPr>
          <w:i/>
          <w:sz w:val="40"/>
          <w:szCs w:val="40"/>
        </w:rPr>
        <w:t>Activismebeurzenverdeling vanaf 1-1-</w:t>
      </w:r>
      <w:del w:id="0" w:author="Rens Koning" w:date="2016-02-19T21:30:00Z">
        <w:r w:rsidRPr="002772F1">
          <w:rPr>
            <w:i/>
            <w:sz w:val="40"/>
            <w:szCs w:val="40"/>
          </w:rPr>
          <w:delText>201</w:delText>
        </w:r>
        <w:r w:rsidR="00DD0722">
          <w:rPr>
            <w:i/>
            <w:sz w:val="40"/>
            <w:szCs w:val="40"/>
          </w:rPr>
          <w:delText>5</w:delText>
        </w:r>
      </w:del>
      <w:ins w:id="1" w:author="Rens Koning" w:date="2016-02-19T21:30:00Z">
        <w:r w:rsidRPr="002772F1">
          <w:rPr>
            <w:i/>
            <w:sz w:val="40"/>
            <w:szCs w:val="40"/>
          </w:rPr>
          <w:t>201</w:t>
        </w:r>
        <w:r w:rsidR="004014AF">
          <w:rPr>
            <w:i/>
            <w:sz w:val="40"/>
            <w:szCs w:val="40"/>
          </w:rPr>
          <w:t>6</w:t>
        </w:r>
      </w:ins>
    </w:p>
    <w:p w14:paraId="11BAC76B" w14:textId="77777777" w:rsidR="006B0B6D" w:rsidRDefault="006B0B6D" w:rsidP="007612E8">
      <w:pPr>
        <w:jc w:val="both"/>
      </w:pPr>
      <w:r>
        <w:t>Per 1 september</w:t>
      </w:r>
      <w:r w:rsidR="00685771">
        <w:t xml:space="preserve"> 2013</w:t>
      </w:r>
      <w:r>
        <w:t xml:space="preserve"> is FOBOS</w:t>
      </w:r>
      <w:r w:rsidR="002E1FDA">
        <w:rPr>
          <w:rStyle w:val="Voetnootmarkering"/>
        </w:rPr>
        <w:footnoteReference w:id="2"/>
      </w:r>
      <w:r>
        <w:t xml:space="preserve"> ingegaan. In dit model worden zowel de beurzen voor bestuurders als de beurzen voor de organisatie van een aantal activiteiten</w:t>
      </w:r>
      <w:r w:rsidR="0042514D">
        <w:t xml:space="preserve"> geregeld</w:t>
      </w:r>
      <w:r>
        <w:t xml:space="preserve">. Vanaf 2014 mag elke koepel weer zelf beslissen hoe de </w:t>
      </w:r>
      <w:r w:rsidR="001E7258">
        <w:t>beurzen</w:t>
      </w:r>
      <w:r>
        <w:t xml:space="preserve"> voor activiteiten verdeeld worden </w:t>
      </w:r>
      <w:r w:rsidR="000947B4">
        <w:t xml:space="preserve">over </w:t>
      </w:r>
      <w:r>
        <w:t>alle activiteiten. Hierbij moeten wel de algemene uitgangsp</w:t>
      </w:r>
      <w:r w:rsidR="00385A4A">
        <w:t xml:space="preserve">unten voor FOBOS gevolgd worden die te vinden zijn in hoofdstuk 3 artikel 1 van FOBOS. De </w:t>
      </w:r>
      <w:r w:rsidR="001E7258">
        <w:t>beurzen</w:t>
      </w:r>
      <w:r w:rsidR="00B611C3">
        <w:t xml:space="preserve"> die verdeeld</w:t>
      </w:r>
      <w:r w:rsidR="00385A4A">
        <w:t xml:space="preserve"> worden in dit model</w:t>
      </w:r>
      <w:r w:rsidR="0042514D">
        <w:t xml:space="preserve"> zijn uitdrukkelijk niet bedoeld</w:t>
      </w:r>
      <w:r w:rsidR="00385A4A">
        <w:t xml:space="preserve"> voor bestuurders en hier zal ook op worden toegezien.</w:t>
      </w:r>
    </w:p>
    <w:p w14:paraId="45810C4B" w14:textId="77777777" w:rsidR="00385A4A" w:rsidRDefault="00385A4A" w:rsidP="007612E8">
      <w:pPr>
        <w:pStyle w:val="Kop1"/>
        <w:jc w:val="both"/>
      </w:pPr>
      <w:r>
        <w:t>Uitgangspunten</w:t>
      </w:r>
    </w:p>
    <w:p w14:paraId="02C16A79" w14:textId="77777777" w:rsidR="00385A4A" w:rsidRDefault="00385A4A" w:rsidP="007612E8">
      <w:pPr>
        <w:jc w:val="both"/>
      </w:pPr>
      <w:r>
        <w:t>De commissie heeft de volgende uitgangspunten aangehouden bij het ontwikkelen van dit model:</w:t>
      </w:r>
    </w:p>
    <w:p w14:paraId="511E5389" w14:textId="77777777" w:rsidR="00385A4A" w:rsidRDefault="00385A4A" w:rsidP="007612E8">
      <w:pPr>
        <w:pStyle w:val="Lijstalinea"/>
        <w:numPr>
          <w:ilvl w:val="0"/>
          <w:numId w:val="2"/>
        </w:numPr>
        <w:jc w:val="both"/>
      </w:pPr>
      <w:r>
        <w:t>Kernactiviteiten van de verenigingen zullen eerst beloon</w:t>
      </w:r>
      <w:r w:rsidR="0059250A">
        <w:t>d</w:t>
      </w:r>
      <w:r>
        <w:t xml:space="preserve"> worden</w:t>
      </w:r>
      <w:r w:rsidR="00B611C3">
        <w:t xml:space="preserve">. </w:t>
      </w:r>
    </w:p>
    <w:p w14:paraId="137795BA" w14:textId="77777777" w:rsidR="00385A4A" w:rsidRDefault="00385A4A" w:rsidP="007612E8">
      <w:pPr>
        <w:pStyle w:val="Lijstalinea"/>
        <w:numPr>
          <w:ilvl w:val="0"/>
          <w:numId w:val="2"/>
        </w:numPr>
        <w:jc w:val="both"/>
      </w:pPr>
      <w:r>
        <w:t>Er moet zo veel mogelijk duidelijkheid zijn voor de commissies</w:t>
      </w:r>
      <w:r w:rsidR="00FE191E">
        <w:t xml:space="preserve"> van kernactiviteiten</w:t>
      </w:r>
      <w:r w:rsidR="00F35B88">
        <w:t>,</w:t>
      </w:r>
      <w:r>
        <w:t xml:space="preserve"> zodat financiële drempels verlaagd kunnen worden bij deze commissies</w:t>
      </w:r>
      <w:r w:rsidR="00B611C3">
        <w:t xml:space="preserve">. </w:t>
      </w:r>
    </w:p>
    <w:p w14:paraId="6DB7BAB6" w14:textId="77777777" w:rsidR="00385A4A" w:rsidRDefault="00385A4A" w:rsidP="007612E8">
      <w:pPr>
        <w:pStyle w:val="Lijstalinea"/>
        <w:numPr>
          <w:ilvl w:val="0"/>
          <w:numId w:val="2"/>
        </w:numPr>
        <w:jc w:val="both"/>
      </w:pPr>
      <w:r>
        <w:t>Het is niet praktisch om met 1</w:t>
      </w:r>
      <w:r w:rsidR="00D8345B">
        <w:t>7</w:t>
      </w:r>
      <w:r>
        <w:t xml:space="preserve"> verenigingen een prioriteitsvolgorde vast te stellen, waardoor het mo</w:t>
      </w:r>
      <w:r w:rsidR="0042514D">
        <w:t>del van 2013 minder geschikt is</w:t>
      </w:r>
      <w:r w:rsidR="00B611C3">
        <w:t xml:space="preserve">. </w:t>
      </w:r>
    </w:p>
    <w:p w14:paraId="3C82D686" w14:textId="77777777" w:rsidR="006B0B6D" w:rsidRDefault="00385A4A" w:rsidP="007612E8">
      <w:pPr>
        <w:pStyle w:val="Kop1"/>
        <w:jc w:val="both"/>
      </w:pPr>
      <w:r>
        <w:t>Model</w:t>
      </w:r>
    </w:p>
    <w:p w14:paraId="026C96A5" w14:textId="77777777" w:rsidR="00385A4A" w:rsidRDefault="00385A4A" w:rsidP="007612E8">
      <w:pPr>
        <w:jc w:val="both"/>
      </w:pPr>
      <w:r>
        <w:t xml:space="preserve">Er worden </w:t>
      </w:r>
      <w:r w:rsidR="00B611C3">
        <w:t>vier</w:t>
      </w:r>
      <w:r>
        <w:t xml:space="preserve"> categorieën</w:t>
      </w:r>
      <w:r w:rsidR="00FE191E">
        <w:t xml:space="preserve"> (zie volgende pagina)</w:t>
      </w:r>
      <w:r>
        <w:t xml:space="preserve"> vastgesteld waarbij </w:t>
      </w:r>
      <w:r w:rsidR="00FE191E">
        <w:t>categorie 1 het belangrijkst wordt geacht. Voor alle categorieën gelden minimale eisen. Categorie 1 zal</w:t>
      </w:r>
      <w:r>
        <w:t xml:space="preserve"> als eerst worden beloon</w:t>
      </w:r>
      <w:r w:rsidR="0042514D">
        <w:t>d</w:t>
      </w:r>
      <w:r>
        <w:t xml:space="preserve">. Als er nog </w:t>
      </w:r>
      <w:r w:rsidR="00A02FBA">
        <w:t>beurzen</w:t>
      </w:r>
      <w:r>
        <w:t xml:space="preserve"> over zijn nadat de eerste categorie volledig beloon</w:t>
      </w:r>
      <w:r w:rsidR="0042514D">
        <w:t xml:space="preserve">d </w:t>
      </w:r>
      <w:r>
        <w:t>is</w:t>
      </w:r>
      <w:r w:rsidR="0042514D">
        <w:t>,</w:t>
      </w:r>
      <w:r>
        <w:t xml:space="preserve"> </w:t>
      </w:r>
      <w:r w:rsidR="00A02FBA">
        <w:t>zal de twe</w:t>
      </w:r>
      <w:r w:rsidR="00FE191E">
        <w:t>ede categorie worden beloon</w:t>
      </w:r>
      <w:r w:rsidR="0042514D">
        <w:t>d</w:t>
      </w:r>
      <w:r w:rsidR="00496C35">
        <w:t xml:space="preserve">. Als er nog beurzen over zijn nadat de </w:t>
      </w:r>
      <w:r w:rsidR="000B3A37">
        <w:t>tweede</w:t>
      </w:r>
      <w:r w:rsidR="00496C35">
        <w:t xml:space="preserve"> categorie volledig beloond is, zal de </w:t>
      </w:r>
      <w:r w:rsidR="000B3A37">
        <w:t>derde</w:t>
      </w:r>
      <w:r w:rsidR="00496C35">
        <w:t xml:space="preserve"> categorie worden beloond</w:t>
      </w:r>
      <w:r w:rsidR="000947B4">
        <w:t>.</w:t>
      </w:r>
      <w:r w:rsidR="00A02FBA">
        <w:t xml:space="preserve"> Als </w:t>
      </w:r>
      <w:r w:rsidR="00065855">
        <w:t>alle</w:t>
      </w:r>
      <w:r w:rsidR="00A02FBA">
        <w:t xml:space="preserve"> beurzen </w:t>
      </w:r>
      <w:r w:rsidR="00065855">
        <w:t>uitgekeerd</w:t>
      </w:r>
      <w:r w:rsidR="00A02FBA">
        <w:t xml:space="preserve"> zijn halverwege categorie </w:t>
      </w:r>
      <w:r w:rsidR="000B3A37">
        <w:t xml:space="preserve">1, </w:t>
      </w:r>
      <w:r w:rsidR="00065855">
        <w:t>2</w:t>
      </w:r>
      <w:r w:rsidR="000B3A37">
        <w:t xml:space="preserve"> of 3</w:t>
      </w:r>
      <w:r w:rsidR="00065855">
        <w:t xml:space="preserve"> </w:t>
      </w:r>
      <w:r w:rsidR="00A02FBA">
        <w:t xml:space="preserve">dan zullen deze beurzen evenredig verdeeld worden over </w:t>
      </w:r>
      <w:r w:rsidR="00065855">
        <w:t>alle</w:t>
      </w:r>
      <w:r w:rsidR="00A02FBA">
        <w:t xml:space="preserve"> </w:t>
      </w:r>
      <w:r w:rsidR="000B3A37">
        <w:t>activiteiten</w:t>
      </w:r>
      <w:r w:rsidR="00A02FBA">
        <w:t xml:space="preserve"> in deze categorie.</w:t>
      </w:r>
      <w:r w:rsidR="00321A1C">
        <w:t xml:space="preserve"> Aangezien er alleen hele beurzen uitgekeerd kunnen worden, zal het onafgeronde getal van het aantal beurzen van de </w:t>
      </w:r>
      <w:r w:rsidR="000B3A37">
        <w:t>activiteit</w:t>
      </w:r>
      <w:r w:rsidR="00321A1C">
        <w:t>(</w:t>
      </w:r>
      <w:r w:rsidR="000B3A37">
        <w:t>en</w:t>
      </w:r>
      <w:r w:rsidR="00321A1C">
        <w:t>) die het dichtst bij een volledige beurs zit(ten), naar boven afgerond worden en van de laagste</w:t>
      </w:r>
      <w:r w:rsidR="00FE191E">
        <w:t>(n)</w:t>
      </w:r>
      <w:r w:rsidR="00321A1C">
        <w:t xml:space="preserve"> naar beneden</w:t>
      </w:r>
      <w:r w:rsidR="00FE191E">
        <w:t>,</w:t>
      </w:r>
      <w:r w:rsidR="00321A1C">
        <w:t xml:space="preserve"> op zo’n manier </w:t>
      </w:r>
      <w:r w:rsidR="00065855">
        <w:t>dat uiteindelijk alle</w:t>
      </w:r>
      <w:r w:rsidR="00FE191E">
        <w:t xml:space="preserve"> beschikbare</w:t>
      </w:r>
      <w:r w:rsidR="00065855">
        <w:t xml:space="preserve"> </w:t>
      </w:r>
      <w:r w:rsidR="001E7258">
        <w:t>beurzen</w:t>
      </w:r>
      <w:r w:rsidR="0042514D">
        <w:t xml:space="preserve"> verdeeld</w:t>
      </w:r>
      <w:r w:rsidR="00065855">
        <w:t xml:space="preserve"> worden.</w:t>
      </w:r>
    </w:p>
    <w:p w14:paraId="1ADBE1C1" w14:textId="77777777" w:rsidR="00065855" w:rsidRDefault="00065855" w:rsidP="007612E8">
      <w:pPr>
        <w:jc w:val="both"/>
      </w:pPr>
      <w:r>
        <w:t xml:space="preserve">Als er nog </w:t>
      </w:r>
      <w:r w:rsidR="00FE191E">
        <w:t>beurzen</w:t>
      </w:r>
      <w:r>
        <w:t xml:space="preserve"> over zijn</w:t>
      </w:r>
      <w:r w:rsidR="00FE191E">
        <w:t xml:space="preserve"> nadat ook</w:t>
      </w:r>
      <w:r w:rsidR="000B3A37">
        <w:t xml:space="preserve"> categorie 3</w:t>
      </w:r>
      <w:r w:rsidR="001C2BE7">
        <w:t xml:space="preserve"> volledig is beloond</w:t>
      </w:r>
      <w:r w:rsidR="00FE191E">
        <w:t>,</w:t>
      </w:r>
      <w:r>
        <w:t xml:space="preserve"> zullen deze worden uitgekeerd </w:t>
      </w:r>
      <w:r w:rsidR="000B3A37">
        <w:t xml:space="preserve">in categorie 4 </w:t>
      </w:r>
      <w:r>
        <w:t>naar aanl</w:t>
      </w:r>
      <w:r w:rsidR="00B611C3">
        <w:t>eiding van een prioriteiten</w:t>
      </w:r>
      <w:r w:rsidR="001C2BE7">
        <w:t>analyse. Deze analyse wordt opgesteld door een onafhankelijke commissie, bestaande uit afgevaardigden van alle faculteiten en een voorzitter. De commissi</w:t>
      </w:r>
      <w:r w:rsidR="00645826">
        <w:t>e zal deel uit maken van het OS</w:t>
      </w:r>
      <w:r w:rsidR="001C2BE7">
        <w:t xml:space="preserve"> </w:t>
      </w:r>
      <w:r w:rsidR="00645826">
        <w:t xml:space="preserve">en </w:t>
      </w:r>
      <w:r w:rsidR="001C2BE7">
        <w:t>zal</w:t>
      </w:r>
      <w:r w:rsidR="00645826">
        <w:t xml:space="preserve"> dus</w:t>
      </w:r>
      <w:r w:rsidR="001C2BE7">
        <w:t xml:space="preserve"> ook gechargeerd worden op een ALV. De commissie besluit ook hoeveel beurzen maximaal aan de </w:t>
      </w:r>
      <w:r w:rsidR="00645826">
        <w:t xml:space="preserve">activiteit </w:t>
      </w:r>
      <w:r w:rsidR="001C2BE7">
        <w:t xml:space="preserve">zullen worden </w:t>
      </w:r>
      <w:r w:rsidR="00321A1C">
        <w:t xml:space="preserve">uitgekeerd. </w:t>
      </w:r>
      <w:r>
        <w:t xml:space="preserve">Er </w:t>
      </w:r>
      <w:r w:rsidR="00321A1C">
        <w:t xml:space="preserve">wordt uitgekeerd in de </w:t>
      </w:r>
      <w:r w:rsidR="001C2BE7">
        <w:t>volgorde van prioriteit to</w:t>
      </w:r>
      <w:r>
        <w:t>t a</w:t>
      </w:r>
      <w:r w:rsidR="001C2BE7">
        <w:t xml:space="preserve">lle beurzen uitgekeerd zijn of tot alle aanvragen zijn </w:t>
      </w:r>
      <w:r w:rsidR="00FB455B">
        <w:t xml:space="preserve">behandeld. </w:t>
      </w:r>
    </w:p>
    <w:p w14:paraId="00706A3C" w14:textId="77777777" w:rsidR="00155946" w:rsidRDefault="00155946" w:rsidP="007612E8">
      <w:pPr>
        <w:pStyle w:val="Kop2"/>
        <w:jc w:val="both"/>
      </w:pPr>
      <w:r>
        <w:t>Categorieën</w:t>
      </w:r>
    </w:p>
    <w:p w14:paraId="73A81DFD" w14:textId="77777777" w:rsidR="00A02FBA" w:rsidRDefault="00A02FBA" w:rsidP="007612E8">
      <w:pPr>
        <w:pStyle w:val="Kop3"/>
        <w:jc w:val="both"/>
      </w:pPr>
      <w:r>
        <w:t>Categorie 1. Studiereizen</w:t>
      </w:r>
    </w:p>
    <w:p w14:paraId="13937AD6" w14:textId="77777777" w:rsidR="002E1FDA" w:rsidRDefault="00F40828" w:rsidP="00725139">
      <w:pPr>
        <w:jc w:val="both"/>
      </w:pPr>
      <w:r w:rsidRPr="00CE4E7A">
        <w:rPr>
          <w:b/>
        </w:rPr>
        <w:lastRenderedPageBreak/>
        <w:t>Doel activiteit</w:t>
      </w:r>
      <w:r>
        <w:t xml:space="preserve">: </w:t>
      </w:r>
      <w:r w:rsidR="006F6460">
        <w:t>S</w:t>
      </w:r>
      <w:r>
        <w:t>tudiereis voor leden studievereniging</w:t>
      </w:r>
      <w:r w:rsidR="0043660E">
        <w:tab/>
      </w:r>
      <w:r w:rsidR="006F6460">
        <w:t>.</w:t>
      </w:r>
      <w:r>
        <w:br/>
      </w:r>
      <w:r w:rsidRPr="00CE4E7A">
        <w:rPr>
          <w:b/>
        </w:rPr>
        <w:t>Eisen</w:t>
      </w:r>
      <w:r>
        <w:t xml:space="preserve">: </w:t>
      </w:r>
      <w:r w:rsidR="006F6460">
        <w:t>Voldoen</w:t>
      </w:r>
      <w:r w:rsidR="00065855">
        <w:t xml:space="preserve"> aan het </w:t>
      </w:r>
      <w:r>
        <w:t>SRC reglement</w:t>
      </w:r>
      <w:r w:rsidR="005B7AEA">
        <w:rPr>
          <w:rStyle w:val="Voetnootmarkering"/>
        </w:rPr>
        <w:footnoteReference w:id="3"/>
      </w:r>
      <w:r w:rsidR="006F6460">
        <w:t>.</w:t>
      </w:r>
      <w:r w:rsidR="0043660E">
        <w:tab/>
      </w:r>
      <w:r w:rsidR="00725139">
        <w:br/>
      </w:r>
      <w:r w:rsidR="00725139">
        <w:rPr>
          <w:b/>
        </w:rPr>
        <w:t xml:space="preserve">Maximaal aantal toezeggingen: </w:t>
      </w:r>
      <w:r w:rsidR="00725139">
        <w:t>In deze categorie worden per vereniging niet meer dan 2 toezeggingen gedaan.</w:t>
      </w:r>
      <w:r w:rsidR="006F6460">
        <w:tab/>
      </w:r>
      <w:r>
        <w:br/>
      </w:r>
      <w:r w:rsidRPr="00CE4E7A">
        <w:rPr>
          <w:b/>
        </w:rPr>
        <w:t xml:space="preserve">Aantal beurzen per </w:t>
      </w:r>
      <w:r w:rsidR="009B52B7" w:rsidRPr="00CE4E7A">
        <w:rPr>
          <w:b/>
        </w:rPr>
        <w:t>studiereis</w:t>
      </w:r>
      <w:r>
        <w:t xml:space="preserve">: </w:t>
      </w:r>
    </w:p>
    <w:p w14:paraId="1BDC0F6E" w14:textId="77777777" w:rsidR="009B52B7" w:rsidRDefault="009B52B7" w:rsidP="007612E8">
      <w:pPr>
        <w:pStyle w:val="Lijstalinea"/>
        <w:numPr>
          <w:ilvl w:val="0"/>
          <w:numId w:val="2"/>
        </w:numPr>
        <w:jc w:val="both"/>
        <w:rPr>
          <w:ins w:id="2" w:author="Rens Koning" w:date="2016-04-20T15:00:00Z"/>
        </w:rPr>
      </w:pPr>
      <w:r>
        <w:t>18</w:t>
      </w:r>
      <w:r w:rsidR="00F40828">
        <w:t xml:space="preserve"> voor grote reizen</w:t>
      </w:r>
      <w:r w:rsidR="00CD3485">
        <w:rPr>
          <w:rStyle w:val="Voetnootmarkering"/>
        </w:rPr>
        <w:footnoteReference w:id="4"/>
      </w:r>
      <w:r w:rsidR="002E1FDA">
        <w:t xml:space="preserve"> </w:t>
      </w:r>
    </w:p>
    <w:p w14:paraId="17A586EA" w14:textId="273F5D82" w:rsidR="00B03D33" w:rsidRDefault="00B03D33" w:rsidP="007612E8">
      <w:pPr>
        <w:pStyle w:val="Lijstalinea"/>
        <w:numPr>
          <w:ilvl w:val="0"/>
          <w:numId w:val="2"/>
        </w:numPr>
        <w:jc w:val="both"/>
      </w:pPr>
      <w:ins w:id="5" w:author="Rens Koning" w:date="2016-04-20T15:00:00Z">
        <w:r>
          <w:t>15 voor middelgrote reizen</w:t>
        </w:r>
      </w:ins>
    </w:p>
    <w:p w14:paraId="64489E77" w14:textId="77777777" w:rsidR="00A02FBA" w:rsidRDefault="009B52B7" w:rsidP="007612E8">
      <w:pPr>
        <w:pStyle w:val="Lijstalinea"/>
        <w:numPr>
          <w:ilvl w:val="0"/>
          <w:numId w:val="2"/>
        </w:numPr>
        <w:jc w:val="both"/>
      </w:pPr>
      <w:r>
        <w:t>1</w:t>
      </w:r>
      <w:r w:rsidR="002E1FDA">
        <w:t>2 voor kleine reizen</w:t>
      </w:r>
      <w:r w:rsidR="00CD3485">
        <w:rPr>
          <w:rStyle w:val="Voetnootmarkering"/>
        </w:rPr>
        <w:footnoteReference w:id="5"/>
      </w:r>
      <w:r w:rsidR="002E1FDA">
        <w:t xml:space="preserve"> </w:t>
      </w:r>
    </w:p>
    <w:p w14:paraId="50F41B37" w14:textId="77777777" w:rsidR="00A02FBA" w:rsidRDefault="00F40828" w:rsidP="007612E8">
      <w:pPr>
        <w:pStyle w:val="Kop3"/>
        <w:jc w:val="both"/>
      </w:pPr>
      <w:r>
        <w:t xml:space="preserve">Categorie </w:t>
      </w:r>
      <w:r w:rsidR="00FA4DDB">
        <w:t xml:space="preserve">2. </w:t>
      </w:r>
      <w:r w:rsidR="009B52B7">
        <w:t>Symposia</w:t>
      </w:r>
      <w:r w:rsidR="00A02FBA">
        <w:t xml:space="preserve"> </w:t>
      </w:r>
    </w:p>
    <w:p w14:paraId="3FC4DA9B" w14:textId="77777777" w:rsidR="00F40828" w:rsidRDefault="00A02FBA" w:rsidP="007612E8">
      <w:pPr>
        <w:jc w:val="both"/>
      </w:pPr>
      <w:r w:rsidRPr="00CE4E7A">
        <w:rPr>
          <w:b/>
        </w:rPr>
        <w:t>Doel activiteit</w:t>
      </w:r>
      <w:r>
        <w:t xml:space="preserve">: </w:t>
      </w:r>
      <w:r w:rsidR="006F6460">
        <w:t>I</w:t>
      </w:r>
      <w:r w:rsidR="00F40828">
        <w:t>nhoudelijke</w:t>
      </w:r>
      <w:r w:rsidR="0042514D">
        <w:t xml:space="preserve"> en </w:t>
      </w:r>
      <w:r w:rsidR="008C208A">
        <w:t>studiegerelateerd</w:t>
      </w:r>
      <w:r w:rsidR="000947B4">
        <w:t>e</w:t>
      </w:r>
      <w:r w:rsidR="00F40828">
        <w:t xml:space="preserve"> dag</w:t>
      </w:r>
      <w:r w:rsidR="00FE191E">
        <w:t xml:space="preserve">, </w:t>
      </w:r>
      <w:r w:rsidR="0042514D">
        <w:t>toegankelijk</w:t>
      </w:r>
      <w:r w:rsidR="00F40828">
        <w:t xml:space="preserve"> voor alle leden</w:t>
      </w:r>
      <w:r w:rsidR="006F6460">
        <w:t>.</w:t>
      </w:r>
      <w:r w:rsidR="00F40828">
        <w:br/>
      </w:r>
      <w:r w:rsidRPr="00CE4E7A">
        <w:rPr>
          <w:b/>
        </w:rPr>
        <w:t>Eisen</w:t>
      </w:r>
      <w:r>
        <w:t>:</w:t>
      </w:r>
      <w:r w:rsidRPr="00F9747E">
        <w:t xml:space="preserve"> </w:t>
      </w:r>
      <w:r w:rsidR="006F6460">
        <w:t>D</w:t>
      </w:r>
      <w:r w:rsidR="00833D5E">
        <w:t xml:space="preserve">e activiteit moet </w:t>
      </w:r>
      <w:r w:rsidR="008C208A">
        <w:t>studiegerelateerd</w:t>
      </w:r>
      <w:r w:rsidR="00833D5E">
        <w:t xml:space="preserve"> zijn, open voor alle leden</w:t>
      </w:r>
      <w:r w:rsidR="00B611C3">
        <w:t xml:space="preserve"> zijn</w:t>
      </w:r>
      <w:r w:rsidR="00833D5E">
        <w:t xml:space="preserve">, </w:t>
      </w:r>
      <w:r w:rsidR="009B52B7">
        <w:t>1 dag duren, met hoofdzakelijk externe sprekers en eventueel workshops. R</w:t>
      </w:r>
      <w:r w:rsidR="00FA4DDB">
        <w:t xml:space="preserve">ondom de activiteit moet er sprake zijn van een </w:t>
      </w:r>
      <w:r w:rsidR="00833D5E">
        <w:t xml:space="preserve">piekbelasting </w:t>
      </w:r>
      <w:r w:rsidR="00FA4DDB">
        <w:t>voor de commissie</w:t>
      </w:r>
      <w:r w:rsidR="0043660E">
        <w:t xml:space="preserve"> (in het kwartiel voor de activiteit moet er sprake zijn van een significante tijd</w:t>
      </w:r>
      <w:r w:rsidR="006F6460">
        <w:t>s</w:t>
      </w:r>
      <w:r w:rsidR="0043660E">
        <w:t>besteding)</w:t>
      </w:r>
      <w:r w:rsidR="009B52B7">
        <w:t xml:space="preserve">.  </w:t>
      </w:r>
      <w:r w:rsidR="0043660E">
        <w:tab/>
      </w:r>
      <w:r w:rsidR="00F40828">
        <w:br/>
      </w:r>
      <w:r w:rsidR="00725139">
        <w:rPr>
          <w:b/>
        </w:rPr>
        <w:t xml:space="preserve">Maximaal aantal toezeggingen: </w:t>
      </w:r>
      <w:r w:rsidR="006F6460">
        <w:t xml:space="preserve">In categorie 2 en 3 samen zullen niet meer dan drie toezeggingen </w:t>
      </w:r>
      <w:r w:rsidR="00981461">
        <w:t xml:space="preserve">per vereniging </w:t>
      </w:r>
      <w:r w:rsidR="006F6460">
        <w:t>worden gedaan.</w:t>
      </w:r>
      <w:r w:rsidR="006F6460">
        <w:tab/>
      </w:r>
      <w:r w:rsidR="006F6460">
        <w:br/>
      </w:r>
      <w:r w:rsidR="00F40828" w:rsidRPr="00CE4E7A">
        <w:rPr>
          <w:b/>
        </w:rPr>
        <w:t xml:space="preserve">Aantal beurzen per </w:t>
      </w:r>
      <w:r w:rsidR="009B52B7" w:rsidRPr="00CE4E7A">
        <w:rPr>
          <w:b/>
        </w:rPr>
        <w:t>symposium</w:t>
      </w:r>
      <w:r w:rsidR="00F40828">
        <w:t xml:space="preserve">: </w:t>
      </w:r>
      <w:r w:rsidR="009B52B7">
        <w:t>5</w:t>
      </w:r>
    </w:p>
    <w:p w14:paraId="7E034D0A" w14:textId="77777777" w:rsidR="009B52B7" w:rsidRDefault="009B52B7" w:rsidP="007612E8">
      <w:pPr>
        <w:pStyle w:val="Kop3"/>
        <w:jc w:val="both"/>
      </w:pPr>
      <w:r>
        <w:t xml:space="preserve">Categorie 3 Ander groot studiegerelateerd </w:t>
      </w:r>
    </w:p>
    <w:p w14:paraId="5FAF6594" w14:textId="051F2A47" w:rsidR="00CE4E7A" w:rsidRDefault="000D10FA" w:rsidP="007612E8">
      <w:pPr>
        <w:jc w:val="both"/>
      </w:pPr>
      <w:r w:rsidRPr="00CE4E7A">
        <w:rPr>
          <w:b/>
        </w:rPr>
        <w:t>Doel activiteit</w:t>
      </w:r>
      <w:r>
        <w:t xml:space="preserve">: </w:t>
      </w:r>
      <w:r w:rsidR="00181193">
        <w:t>I</w:t>
      </w:r>
      <w:r>
        <w:t xml:space="preserve">nhoudelijke en </w:t>
      </w:r>
      <w:r w:rsidR="008C208A">
        <w:t>studiegerelateerd</w:t>
      </w:r>
      <w:r w:rsidR="000947B4">
        <w:t>e</w:t>
      </w:r>
      <w:r>
        <w:t xml:space="preserve"> activiteit, met als doel het bieden van verbreding en verdieping van de kennis van de deelnemers, waarbij het bezoeken of ontvangen </w:t>
      </w:r>
      <w:r w:rsidR="00181193">
        <w:t xml:space="preserve">van </w:t>
      </w:r>
      <w:r w:rsidR="0047297A">
        <w:t xml:space="preserve">externe studie- of </w:t>
      </w:r>
      <w:r w:rsidR="000947B4">
        <w:t>carrière gerelateerde</w:t>
      </w:r>
      <w:r w:rsidR="0047297A">
        <w:t xml:space="preserve"> partijen een centrale rol </w:t>
      </w:r>
      <w:r w:rsidR="00FB455B">
        <w:t xml:space="preserve">speelt. </w:t>
      </w:r>
      <w:r w:rsidR="007612E8">
        <w:tab/>
      </w:r>
      <w:r>
        <w:br/>
      </w:r>
      <w:r w:rsidRPr="00CE4E7A">
        <w:rPr>
          <w:b/>
        </w:rPr>
        <w:t>Eisen</w:t>
      </w:r>
      <w:r w:rsidR="00CF08CB">
        <w:t>: De</w:t>
      </w:r>
      <w:r>
        <w:t xml:space="preserve"> activiteit moet </w:t>
      </w:r>
      <w:r w:rsidR="008C208A">
        <w:t>studiegerelateerd</w:t>
      </w:r>
      <w:r>
        <w:t xml:space="preserve"> zijn, open voor alle leden (hiervoor mag een studievoortgangseis </w:t>
      </w:r>
      <w:r w:rsidR="00CF08CB">
        <w:t>gelden</w:t>
      </w:r>
      <w:r>
        <w:t>)</w:t>
      </w:r>
      <w:r w:rsidR="0047297A">
        <w:t>,</w:t>
      </w:r>
      <w:r>
        <w:t xml:space="preserve"> minstens 1 dag duren</w:t>
      </w:r>
      <w:r w:rsidR="0047297A">
        <w:t xml:space="preserve"> en het bezoeken of ontvangen </w:t>
      </w:r>
      <w:r w:rsidR="00CF08CB">
        <w:t xml:space="preserve">van </w:t>
      </w:r>
      <w:r w:rsidR="0047297A">
        <w:t xml:space="preserve">externe studie- of </w:t>
      </w:r>
      <w:r w:rsidR="000947B4">
        <w:t>carrièregerelateerde</w:t>
      </w:r>
      <w:r w:rsidR="0047297A">
        <w:t xml:space="preserve"> partijen speelt een centrale rol</w:t>
      </w:r>
      <w:r>
        <w:t xml:space="preserve">. </w:t>
      </w:r>
      <w:r w:rsidR="00D76F95">
        <w:t xml:space="preserve">Het aanwezig zijn bij de inhoudelijke activiteiten is verplicht. </w:t>
      </w:r>
      <w:r w:rsidR="00CF08CB">
        <w:t>Voor een aantal activiteiten worden hieronder nog aanvullende eisen gesteld.</w:t>
      </w:r>
      <w:r w:rsidR="007612E8">
        <w:tab/>
      </w:r>
      <w:r>
        <w:br/>
      </w:r>
      <w:r w:rsidR="00725139">
        <w:rPr>
          <w:b/>
        </w:rPr>
        <w:t xml:space="preserve">Maximaal aantal toezeggingen: </w:t>
      </w:r>
      <w:r w:rsidR="00981461">
        <w:t>In categorie 2 en 3 samen zullen niet meer dan drie toezeggingen per vereniging worden gedaan.</w:t>
      </w:r>
      <w:r w:rsidR="00981461">
        <w:tab/>
      </w:r>
      <w:ins w:id="6" w:author="Rens Koning" w:date="2016-04-20T14:58:00Z">
        <w:r w:rsidR="00B03D33">
          <w:t>Mocht een van de drie toezeggingen vervallen gedurende het jaar kan er een nieuwe activiteit van dezelfde aard worden aangemeld.</w:t>
        </w:r>
      </w:ins>
      <w:ins w:id="7" w:author="Rens Koning" w:date="2016-04-20T14:59:00Z">
        <w:r w:rsidR="00B03D33">
          <w:tab/>
        </w:r>
      </w:ins>
      <w:r w:rsidR="00725139">
        <w:rPr>
          <w:b/>
        </w:rPr>
        <w:br/>
      </w:r>
      <w:r w:rsidRPr="00CE4E7A">
        <w:rPr>
          <w:b/>
        </w:rPr>
        <w:t>Voorbeelden</w:t>
      </w:r>
      <w:r>
        <w:t xml:space="preserve">: </w:t>
      </w:r>
      <w:r w:rsidR="0047297A">
        <w:t>Europareis, Business Courses</w:t>
      </w:r>
      <w:r w:rsidR="007612E8">
        <w:tab/>
      </w:r>
      <w:r w:rsidR="00FF5F03">
        <w:t xml:space="preserve"> </w:t>
      </w:r>
      <w:r w:rsidR="00CE4E7A">
        <w:br/>
      </w:r>
      <w:r w:rsidR="00CE4E7A" w:rsidRPr="00CE4E7A">
        <w:rPr>
          <w:b/>
        </w:rPr>
        <w:t>Aantal beurzen</w:t>
      </w:r>
      <w:r w:rsidR="009C4760">
        <w:rPr>
          <w:b/>
        </w:rPr>
        <w:t xml:space="preserve"> per activiteit</w:t>
      </w:r>
      <w:r w:rsidR="00FB455B">
        <w:t>: ·</w:t>
      </w:r>
    </w:p>
    <w:p w14:paraId="66D8BCCC" w14:textId="77777777" w:rsidR="00D8345B" w:rsidRDefault="00FF5F03" w:rsidP="00D8345B">
      <w:pPr>
        <w:pStyle w:val="Lijstalinea"/>
        <w:numPr>
          <w:ilvl w:val="0"/>
          <w:numId w:val="2"/>
        </w:numPr>
        <w:jc w:val="both"/>
      </w:pPr>
      <w:r>
        <w:t>Europareis: 5</w:t>
      </w:r>
    </w:p>
    <w:p w14:paraId="23CFDCBD" w14:textId="77777777" w:rsidR="00174EC2" w:rsidRDefault="00174EC2" w:rsidP="00D8345B">
      <w:pPr>
        <w:pStyle w:val="Lijstalinea"/>
        <w:numPr>
          <w:ilvl w:val="0"/>
          <w:numId w:val="2"/>
        </w:numPr>
        <w:jc w:val="both"/>
      </w:pPr>
      <w:r>
        <w:t>Korte Europ</w:t>
      </w:r>
      <w:r w:rsidR="00B1771E">
        <w:t>a</w:t>
      </w:r>
      <w:r>
        <w:t>reis: 3</w:t>
      </w:r>
    </w:p>
    <w:p w14:paraId="78541772" w14:textId="77777777" w:rsidR="00CE4E7A" w:rsidRPr="00174EC2" w:rsidRDefault="002C5BEE" w:rsidP="007612E8">
      <w:pPr>
        <w:pStyle w:val="Lijstalinea"/>
        <w:numPr>
          <w:ilvl w:val="0"/>
          <w:numId w:val="2"/>
        </w:numPr>
        <w:jc w:val="both"/>
        <w:rPr>
          <w:lang w:val="en-US"/>
        </w:rPr>
      </w:pPr>
      <w:r w:rsidRPr="002C5BEE">
        <w:rPr>
          <w:lang w:val="en-US"/>
        </w:rPr>
        <w:t>Business Course: 3</w:t>
      </w:r>
      <w:r w:rsidR="00174EC2">
        <w:rPr>
          <w:lang w:val="en-US"/>
        </w:rPr>
        <w:t>-5</w:t>
      </w:r>
    </w:p>
    <w:p w14:paraId="4D1479FB" w14:textId="77777777" w:rsidR="00A51E30" w:rsidRDefault="00A51E30" w:rsidP="00A51E30">
      <w:pPr>
        <w:pStyle w:val="Lijstalinea"/>
        <w:numPr>
          <w:ilvl w:val="0"/>
          <w:numId w:val="2"/>
        </w:numPr>
        <w:jc w:val="both"/>
      </w:pPr>
      <w:r>
        <w:t>In geval van andere activiteiten wordt het aantal beurzen bepaald door de activiteit te vergelijken met bovenstaande activiteiten.</w:t>
      </w:r>
    </w:p>
    <w:p w14:paraId="25987EE8" w14:textId="77777777" w:rsidR="00E66828" w:rsidRDefault="00E66828" w:rsidP="007612E8">
      <w:pPr>
        <w:jc w:val="both"/>
      </w:pPr>
      <w:r>
        <w:lastRenderedPageBreak/>
        <w:t>Onder een Europa</w:t>
      </w:r>
      <w:r w:rsidR="00B72321">
        <w:t>reis wordt verstaan een minimaal</w:t>
      </w:r>
      <w:r>
        <w:t xml:space="preserve"> 7-daagse reis door het buitenland, waarvan minimaal 5 werkdagen.</w:t>
      </w:r>
      <w:r w:rsidR="00174EC2">
        <w:t xml:space="preserve"> </w:t>
      </w:r>
      <w:r w:rsidR="00174EC2" w:rsidRPr="00174EC2">
        <w:t>Onder werkdagen wordt verstaan het aantal dagen waarop er (studieverbredende) inhoudelijke activiteiten plaatsvinden. Twee</w:t>
      </w:r>
      <w:r w:rsidR="00CA0EF3">
        <w:t xml:space="preserve">derde van het totale aantal </w:t>
      </w:r>
      <w:r w:rsidR="00174EC2" w:rsidRPr="00174EC2">
        <w:t>dagen dat de Europareis telt, dient besteed te worden aan deze inhoudelijke activiteiten</w:t>
      </w:r>
      <w:r w:rsidR="00174EC2">
        <w:t>.</w:t>
      </w:r>
      <w:r>
        <w:t xml:space="preserve"> Vakantiedagen in het land worden niet als werkdagen aangemerkt. In principe telt een bezoek aan een instelling als één dagdeel. Elk dagdeel (ochtend/middag/avond) wordt geteld als een halve dag. Van de Europareis dient een kort maar compleet </w:t>
      </w:r>
      <w:r w:rsidR="000947B4">
        <w:t>verslag</w:t>
      </w:r>
      <w:r>
        <w:t xml:space="preserve"> gemaakt te worden. Hierin </w:t>
      </w:r>
      <w:r w:rsidR="00D76F95">
        <w:t xml:space="preserve">staat van iedere inhoudelijke activiteit een gedetailleerd verslag. </w:t>
      </w:r>
    </w:p>
    <w:p w14:paraId="66495342" w14:textId="77777777" w:rsidR="00174EC2" w:rsidRDefault="00174EC2" w:rsidP="00174EC2">
      <w:pPr>
        <w:jc w:val="both"/>
      </w:pPr>
      <w:r>
        <w:t xml:space="preserve">Onder een korte Europareis wordt verstaan een meerdaags bezoek aan één of meerdere bedrijven in het buitenland met als doel op een interactieve wijze kennis te maken met het bedrijf. Meerdaags dient hier soepel op te worden gevat, maar met in acht neming van een degelijk aantal bedrijfsbezoeken binnen de duur van de reis en </w:t>
      </w:r>
      <w:r w:rsidR="00B1771E">
        <w:t xml:space="preserve">de reis dient </w:t>
      </w:r>
      <w:r>
        <w:t xml:space="preserve">niet korter te zijn dan drie dagen. Of een korte Europareis aan deze eisen voldoet zal door de maanden commissie worden besloten. </w:t>
      </w:r>
    </w:p>
    <w:p w14:paraId="260C0809" w14:textId="77777777" w:rsidR="00174EC2" w:rsidRDefault="00174EC2" w:rsidP="007612E8">
      <w:pPr>
        <w:jc w:val="both"/>
      </w:pPr>
      <w:r>
        <w:t xml:space="preserve">Een </w:t>
      </w:r>
      <w:r w:rsidRPr="000A41AD">
        <w:t>Business Course</w:t>
      </w:r>
      <w:r>
        <w:t xml:space="preserve"> is een meerdaags</w:t>
      </w:r>
      <w:r w:rsidR="00B1771E">
        <w:t xml:space="preserve"> (minimaal twee dagen)</w:t>
      </w:r>
      <w:r>
        <w:t xml:space="preserve"> evenement waarin externe studie- of carrière gerelateerde partijen een centrale rol spelen. Het is hierbij de bedoeling dat de profilering van de studie en studievereniging hoofdzaak is van het gehele evenement. Business Course is een ruim op te vatten naam, die wordt toegekend aan alle activiteiten die aan de voorgenoemde eisen voldoen.</w:t>
      </w:r>
    </w:p>
    <w:p w14:paraId="369CFAD1" w14:textId="77777777" w:rsidR="00D76F95" w:rsidRDefault="00D8345B" w:rsidP="007612E8">
      <w:pPr>
        <w:jc w:val="both"/>
      </w:pPr>
      <w:r>
        <w:t xml:space="preserve">Van de Business Course of de korte </w:t>
      </w:r>
      <w:r w:rsidR="00BA3F68">
        <w:t>E</w:t>
      </w:r>
      <w:r>
        <w:t>uropareis dient een kort en compleet verslag</w:t>
      </w:r>
      <w:r w:rsidR="002D7842">
        <w:t xml:space="preserve"> gemaakt te worden m</w:t>
      </w:r>
      <w:r>
        <w:t>et van iedere inhoudelijke activiteit een gedetailleerd verslag.</w:t>
      </w:r>
      <w:r w:rsidR="00D76F95">
        <w:t xml:space="preserve"> </w:t>
      </w:r>
    </w:p>
    <w:p w14:paraId="3F4EEA95" w14:textId="77777777" w:rsidR="00CD57FB" w:rsidRDefault="00CD57FB" w:rsidP="00CD57FB">
      <w:pPr>
        <w:jc w:val="both"/>
      </w:pPr>
      <w:r>
        <w:t>In geval van andere, vergelijkbare activiteiten wordt het aantal beurzen bepaald door de activiteit te vergelijken met bovenstaande activiteiten. Activiteiten die hier niet onder geschaard kunnen worden, maar wel de studie of studievereni</w:t>
      </w:r>
      <w:r w:rsidR="00BA3F68">
        <w:t>gi</w:t>
      </w:r>
      <w:r>
        <w:t>ng profileren of door de commissie als anders worden getypeerd kunnen onder voorbehoud worden doorgeschoven naar categorie 4.</w:t>
      </w:r>
    </w:p>
    <w:p w14:paraId="518A3AFB" w14:textId="77777777" w:rsidR="00CD57FB" w:rsidRDefault="00CD57FB" w:rsidP="007612E8">
      <w:pPr>
        <w:jc w:val="both"/>
      </w:pPr>
    </w:p>
    <w:p w14:paraId="3F059BC1" w14:textId="77777777" w:rsidR="00CD57FB" w:rsidRPr="00CD57FB" w:rsidRDefault="00F40828" w:rsidP="00CD57FB">
      <w:pPr>
        <w:pStyle w:val="Kop3"/>
        <w:jc w:val="both"/>
      </w:pPr>
      <w:r>
        <w:t xml:space="preserve">Categorie </w:t>
      </w:r>
      <w:r w:rsidR="009B52B7">
        <w:t>4</w:t>
      </w:r>
      <w:r w:rsidR="00FA4DDB">
        <w:t xml:space="preserve">. </w:t>
      </w:r>
      <w:r w:rsidR="00A02FBA">
        <w:t>Verenigingsontwikkeling</w:t>
      </w:r>
      <w:r w:rsidR="009A4FC4">
        <w:t>,</w:t>
      </w:r>
      <w:r w:rsidR="00A02FBA">
        <w:t xml:space="preserve"> </w:t>
      </w:r>
      <w:r w:rsidR="009A4FC4">
        <w:t>klein zakelijk gerelateerd</w:t>
      </w:r>
      <w:r w:rsidR="002D7842">
        <w:t>,</w:t>
      </w:r>
      <w:r w:rsidR="008E72C7">
        <w:t xml:space="preserve"> klein</w:t>
      </w:r>
      <w:r w:rsidR="00114D14">
        <w:tab/>
      </w:r>
      <w:r w:rsidR="008E72C7">
        <w:t xml:space="preserve"> studiegerelateerd</w:t>
      </w:r>
      <w:r w:rsidR="009A4FC4">
        <w:t xml:space="preserve"> en</w:t>
      </w:r>
      <w:r w:rsidR="00BA3F68">
        <w:t xml:space="preserve"> </w:t>
      </w:r>
      <w:r w:rsidR="008E72C7">
        <w:t>verenigingsbinding</w:t>
      </w:r>
    </w:p>
    <w:p w14:paraId="182CE1A4" w14:textId="77777777" w:rsidR="00CD57FB" w:rsidRDefault="00E96948" w:rsidP="00B1771E">
      <w:pPr>
        <w:pStyle w:val="Geenafstand"/>
        <w:numPr>
          <w:ilvl w:val="0"/>
          <w:numId w:val="26"/>
        </w:numPr>
        <w:rPr>
          <w:moveFrom w:id="8" w:author="Rens Koning" w:date="2016-02-19T21:30:00Z"/>
        </w:rPr>
      </w:pPr>
      <w:moveFromRangeStart w:id="9" w:author="Rens Koning" w:date="2016-02-19T21:30:00Z" w:name="move443680732"/>
      <w:moveFrom w:id="10" w:author="Rens Koning" w:date="2016-02-19T21:30:00Z">
        <w:r>
          <w:rPr>
            <w:b/>
          </w:rPr>
          <w:t>Doel o</w:t>
        </w:r>
        <w:r w:rsidR="00CD57FB" w:rsidRPr="00F8612D">
          <w:rPr>
            <w:b/>
          </w:rPr>
          <w:t xml:space="preserve">verige </w:t>
        </w:r>
        <w:r w:rsidR="009A4FC4">
          <w:rPr>
            <w:b/>
          </w:rPr>
          <w:t>klein zakelijk gerelateerde</w:t>
        </w:r>
        <w:r w:rsidR="009A4FC4" w:rsidRPr="00F8612D">
          <w:rPr>
            <w:b/>
          </w:rPr>
          <w:t xml:space="preserve"> </w:t>
        </w:r>
        <w:r w:rsidR="00CD57FB" w:rsidRPr="00F8612D">
          <w:rPr>
            <w:b/>
          </w:rPr>
          <w:t>activiteiten:</w:t>
        </w:r>
        <w:r w:rsidR="00CD57FB">
          <w:t xml:space="preserve"> Kleine activiteiten die de contacten tussen leden en het bedrijfsleven bevorderen.</w:t>
        </w:r>
      </w:moveFrom>
    </w:p>
    <w:p w14:paraId="0CD91CDC" w14:textId="77777777" w:rsidR="00CD57FB" w:rsidRDefault="00CD57FB" w:rsidP="00B1771E">
      <w:pPr>
        <w:pStyle w:val="Geenafstand"/>
        <w:ind w:left="708"/>
        <w:rPr>
          <w:moveFrom w:id="11" w:author="Rens Koning" w:date="2016-02-19T21:30:00Z"/>
        </w:rPr>
      </w:pPr>
      <w:moveFrom w:id="12" w:author="Rens Koning" w:date="2016-02-19T21:30:00Z">
        <w:r w:rsidRPr="00F8612D">
          <w:rPr>
            <w:b/>
          </w:rPr>
          <w:t>Eisen:</w:t>
        </w:r>
        <w:r>
          <w:t xml:space="preserve"> Activiteiten voor verenigingen die de nadruk hebben liggen op het onderwijs of contacten leggen met het bedrijfsleven.</w:t>
        </w:r>
      </w:moveFrom>
    </w:p>
    <w:p w14:paraId="0034D3F5" w14:textId="77777777" w:rsidR="00CD57FB" w:rsidRDefault="00CD57FB" w:rsidP="00B1771E">
      <w:pPr>
        <w:pStyle w:val="Geenafstand"/>
        <w:ind w:firstLine="708"/>
        <w:rPr>
          <w:moveFrom w:id="13" w:author="Rens Koning" w:date="2016-02-19T21:30:00Z"/>
        </w:rPr>
      </w:pPr>
      <w:moveFrom w:id="14" w:author="Rens Koning" w:date="2016-02-19T21:30:00Z">
        <w:r w:rsidRPr="00F8612D">
          <w:rPr>
            <w:b/>
          </w:rPr>
          <w:t>Voorbeelden:</w:t>
        </w:r>
        <w:r>
          <w:t xml:space="preserve"> Excursiereeks, mini-symposium</w:t>
        </w:r>
      </w:moveFrom>
    </w:p>
    <w:moveFromRangeEnd w:id="9"/>
    <w:p w14:paraId="05B3FBAE" w14:textId="77777777" w:rsidR="00B1771E" w:rsidRDefault="00B1771E" w:rsidP="00B1771E">
      <w:pPr>
        <w:pStyle w:val="Geenafstand"/>
        <w:ind w:firstLine="708"/>
        <w:rPr>
          <w:del w:id="15" w:author="Rens Koning" w:date="2016-02-19T21:30:00Z"/>
        </w:rPr>
      </w:pPr>
      <w:del w:id="16" w:author="Rens Koning" w:date="2016-02-19T21:30:00Z">
        <w:r>
          <w:rPr>
            <w:b/>
          </w:rPr>
          <w:delText xml:space="preserve">Aantal beurzen </w:delText>
        </w:r>
        <w:r w:rsidR="00CD57FB" w:rsidRPr="00F8612D">
          <w:rPr>
            <w:b/>
          </w:rPr>
          <w:delText>per activiteit:</w:delText>
        </w:r>
        <w:r w:rsidR="00CD57FB">
          <w:delText xml:space="preserve"> 1</w:delText>
        </w:r>
      </w:del>
    </w:p>
    <w:p w14:paraId="64CAF2FD" w14:textId="77777777" w:rsidR="00B1771E" w:rsidRDefault="00B1771E">
      <w:pPr>
        <w:pStyle w:val="Geenafstand"/>
        <w:rPr>
          <w:del w:id="17" w:author="Rens Koning" w:date="2016-02-19T21:30:00Z"/>
        </w:rPr>
      </w:pPr>
    </w:p>
    <w:p w14:paraId="55351C85" w14:textId="77777777" w:rsidR="00C318A6" w:rsidRDefault="00C318A6" w:rsidP="00C318A6">
      <w:pPr>
        <w:pStyle w:val="Geenafstand"/>
        <w:numPr>
          <w:ilvl w:val="0"/>
          <w:numId w:val="26"/>
        </w:numPr>
      </w:pPr>
      <w:r w:rsidRPr="00EC3DA4">
        <w:rPr>
          <w:b/>
        </w:rPr>
        <w:t xml:space="preserve">Doel klein </w:t>
      </w:r>
      <w:r>
        <w:rPr>
          <w:b/>
        </w:rPr>
        <w:t>studiegerelateerde</w:t>
      </w:r>
      <w:r w:rsidRPr="00EC3DA4">
        <w:rPr>
          <w:b/>
        </w:rPr>
        <w:t>/verenigingsbinding</w:t>
      </w:r>
      <w:r>
        <w:rPr>
          <w:b/>
        </w:rPr>
        <w:t xml:space="preserve"> activiteiten</w:t>
      </w:r>
      <w:r>
        <w:t>: B</w:t>
      </w:r>
      <w:r w:rsidRPr="00B92A95">
        <w:t>ijzondere</w:t>
      </w:r>
      <w:r w:rsidRPr="0013532F">
        <w:rPr>
          <w:b/>
        </w:rPr>
        <w:t xml:space="preserve"> </w:t>
      </w:r>
      <w:r>
        <w:t>activiteiten die de binding van leden bevorderen of profilerend zijn voor de vereniging.</w:t>
      </w:r>
      <w:r>
        <w:tab/>
      </w:r>
      <w:r>
        <w:br/>
      </w:r>
      <w:r w:rsidRPr="00EC3DA4">
        <w:rPr>
          <w:b/>
        </w:rPr>
        <w:t>Eisen</w:t>
      </w:r>
      <w:r>
        <w:t>: De activiteit moet open zijn voor alle leden en het moet gaan om een bijzondere activiteit.</w:t>
      </w:r>
      <w:r>
        <w:br/>
      </w:r>
      <w:r w:rsidRPr="00EC3DA4">
        <w:rPr>
          <w:b/>
        </w:rPr>
        <w:t>Voorbeelden</w:t>
      </w:r>
      <w:r>
        <w:t xml:space="preserve">: nationaal ontwerpweekend (Daedalus), betonbrouwers (ConcepT), Pandora (IA), lustrumweek. </w:t>
      </w:r>
    </w:p>
    <w:p w14:paraId="7193F93F" w14:textId="77777777" w:rsidR="00C318A6" w:rsidRDefault="00C318A6" w:rsidP="00C318A6">
      <w:pPr>
        <w:pStyle w:val="Geenafstand"/>
        <w:ind w:left="360" w:firstLine="348"/>
      </w:pPr>
      <w:r w:rsidRPr="00107B0B">
        <w:rPr>
          <w:b/>
        </w:rPr>
        <w:t>Niet</w:t>
      </w:r>
      <w:r w:rsidRPr="00BA3F68">
        <w:rPr>
          <w:b/>
        </w:rPr>
        <w:t xml:space="preserve"> aanvragen</w:t>
      </w:r>
      <w:r>
        <w:t>: Gala’s, borrels, feestjes, paintballen, etc.</w:t>
      </w:r>
    </w:p>
    <w:p w14:paraId="54CDEB68" w14:textId="77777777" w:rsidR="009250DA" w:rsidRDefault="009250DA" w:rsidP="009250DA">
      <w:pPr>
        <w:pStyle w:val="Geenafstand"/>
        <w:ind w:firstLine="708"/>
        <w:rPr>
          <w:b/>
          <w:rPrChange w:id="18" w:author="Rens Koning" w:date="2016-02-19T21:30:00Z">
            <w:rPr/>
          </w:rPrChange>
        </w:rPr>
      </w:pPr>
      <w:r>
        <w:rPr>
          <w:b/>
        </w:rPr>
        <w:t xml:space="preserve">Aantal beurzen per activiteit: </w:t>
      </w:r>
      <w:r>
        <w:t>Te bepalen door de beurzencommissie met een maximum van 2</w:t>
      </w:r>
    </w:p>
    <w:p w14:paraId="7ACCE8FE" w14:textId="77777777" w:rsidR="00C318A6" w:rsidRPr="008A3D74" w:rsidRDefault="00C318A6" w:rsidP="008A3D74">
      <w:pPr>
        <w:pStyle w:val="Geenafstand"/>
        <w:ind w:firstLine="708"/>
        <w:rPr>
          <w:ins w:id="19" w:author="Rens Koning" w:date="2016-02-19T21:30:00Z"/>
        </w:rPr>
      </w:pPr>
    </w:p>
    <w:p w14:paraId="22134DEA" w14:textId="77777777" w:rsidR="00CD57FB" w:rsidRDefault="00E96948" w:rsidP="00B1771E">
      <w:pPr>
        <w:pStyle w:val="Geenafstand"/>
        <w:numPr>
          <w:ilvl w:val="0"/>
          <w:numId w:val="26"/>
        </w:numPr>
        <w:rPr>
          <w:moveTo w:id="20" w:author="Rens Koning" w:date="2016-02-19T21:30:00Z"/>
        </w:rPr>
      </w:pPr>
      <w:moveToRangeStart w:id="21" w:author="Rens Koning" w:date="2016-02-19T21:30:00Z" w:name="move443680732"/>
      <w:moveTo w:id="22" w:author="Rens Koning" w:date="2016-02-19T21:30:00Z">
        <w:r>
          <w:rPr>
            <w:b/>
          </w:rPr>
          <w:t>Doel o</w:t>
        </w:r>
        <w:r w:rsidR="00CD57FB" w:rsidRPr="00F8612D">
          <w:rPr>
            <w:b/>
          </w:rPr>
          <w:t xml:space="preserve">verige </w:t>
        </w:r>
        <w:r w:rsidR="009A4FC4">
          <w:rPr>
            <w:b/>
          </w:rPr>
          <w:t>klein zakelijk gerelateerde</w:t>
        </w:r>
        <w:r w:rsidR="009A4FC4" w:rsidRPr="00F8612D">
          <w:rPr>
            <w:b/>
          </w:rPr>
          <w:t xml:space="preserve"> </w:t>
        </w:r>
        <w:r w:rsidR="00CD57FB" w:rsidRPr="00F8612D">
          <w:rPr>
            <w:b/>
          </w:rPr>
          <w:t>activiteiten:</w:t>
        </w:r>
        <w:r w:rsidR="00CD57FB">
          <w:t xml:space="preserve"> Kleine activiteiten die de contacten tussen leden en het bedrijfsleven bevorderen.</w:t>
        </w:r>
      </w:moveTo>
    </w:p>
    <w:p w14:paraId="59A0C460" w14:textId="77777777" w:rsidR="00CD57FB" w:rsidRDefault="00CD57FB" w:rsidP="00B1771E">
      <w:pPr>
        <w:pStyle w:val="Geenafstand"/>
        <w:ind w:left="708"/>
        <w:rPr>
          <w:moveTo w:id="23" w:author="Rens Koning" w:date="2016-02-19T21:30:00Z"/>
        </w:rPr>
      </w:pPr>
      <w:moveTo w:id="24" w:author="Rens Koning" w:date="2016-02-19T21:30:00Z">
        <w:r w:rsidRPr="00F8612D">
          <w:rPr>
            <w:b/>
          </w:rPr>
          <w:t>Eisen:</w:t>
        </w:r>
        <w:r>
          <w:t xml:space="preserve"> Activiteiten voor verenigingen die de nadruk hebben liggen op het onderwijs of contacten leggen met het bedrijfsleven.</w:t>
        </w:r>
      </w:moveTo>
    </w:p>
    <w:p w14:paraId="079A83D3" w14:textId="77777777" w:rsidR="00CD57FB" w:rsidRDefault="00CD57FB" w:rsidP="00B1771E">
      <w:pPr>
        <w:pStyle w:val="Geenafstand"/>
        <w:ind w:firstLine="708"/>
        <w:rPr>
          <w:moveTo w:id="25" w:author="Rens Koning" w:date="2016-02-19T21:30:00Z"/>
        </w:rPr>
      </w:pPr>
      <w:moveTo w:id="26" w:author="Rens Koning" w:date="2016-02-19T21:30:00Z">
        <w:r w:rsidRPr="00F8612D">
          <w:rPr>
            <w:b/>
          </w:rPr>
          <w:t>Voorbeelden:</w:t>
        </w:r>
        <w:r>
          <w:t xml:space="preserve"> Excursiereeks, mini-symposium</w:t>
        </w:r>
      </w:moveTo>
    </w:p>
    <w:moveToRangeEnd w:id="21"/>
    <w:p w14:paraId="4DBFED2C" w14:textId="77777777" w:rsidR="00C318A6" w:rsidRDefault="00C318A6" w:rsidP="008A3D74">
      <w:pPr>
        <w:pStyle w:val="Geenafstand"/>
        <w:ind w:firstLine="708"/>
        <w:rPr>
          <w:ins w:id="27" w:author="Rens Koning" w:date="2016-02-19T21:30:00Z"/>
          <w:b/>
        </w:rPr>
      </w:pPr>
      <w:ins w:id="28" w:author="Rens Koning" w:date="2016-02-19T21:30:00Z">
        <w:r>
          <w:rPr>
            <w:b/>
          </w:rPr>
          <w:t xml:space="preserve">Aantal beurzen per activiteit: </w:t>
        </w:r>
        <w:r>
          <w:t>Te bepalen door de beurzencommissie met een maximum van 2</w:t>
        </w:r>
      </w:ins>
    </w:p>
    <w:p w14:paraId="56FAA1AD" w14:textId="77777777" w:rsidR="00B1771E" w:rsidRDefault="00B1771E">
      <w:pPr>
        <w:pStyle w:val="Geenafstand"/>
        <w:rPr>
          <w:ins w:id="29" w:author="Rens Koning" w:date="2016-02-19T21:30:00Z"/>
        </w:rPr>
      </w:pPr>
    </w:p>
    <w:p w14:paraId="68194AE1" w14:textId="77777777" w:rsidR="00EC3DA4" w:rsidRDefault="00B611C3" w:rsidP="003D0D24">
      <w:pPr>
        <w:pStyle w:val="Lijstalinea"/>
        <w:numPr>
          <w:ilvl w:val="0"/>
          <w:numId w:val="26"/>
        </w:numPr>
      </w:pPr>
      <w:r w:rsidRPr="00B1771E">
        <w:rPr>
          <w:b/>
        </w:rPr>
        <w:t>Doel verenigingsontwikkeling</w:t>
      </w:r>
      <w:r w:rsidR="00883DC3">
        <w:t>: D</w:t>
      </w:r>
      <w:r w:rsidR="00A02FBA">
        <w:t>uurzame verbetering van de vereniging</w:t>
      </w:r>
      <w:r w:rsidR="00883DC3">
        <w:t>.</w:t>
      </w:r>
      <w:r w:rsidR="0043660E">
        <w:tab/>
      </w:r>
      <w:r w:rsidR="00F40828">
        <w:br/>
      </w:r>
      <w:r w:rsidR="00A02FBA" w:rsidRPr="00B1771E">
        <w:rPr>
          <w:b/>
        </w:rPr>
        <w:t>Eisen</w:t>
      </w:r>
      <w:r w:rsidR="00A02FBA">
        <w:t xml:space="preserve">: </w:t>
      </w:r>
      <w:r w:rsidR="004A21B8">
        <w:t>V</w:t>
      </w:r>
      <w:r w:rsidR="008E72C7">
        <w:t xml:space="preserve">oor verenigingsontwikkeling geldt dat </w:t>
      </w:r>
      <w:r w:rsidR="00107B0B" w:rsidRPr="002D7842">
        <w:t>de</w:t>
      </w:r>
      <w:r w:rsidR="009C6B7F" w:rsidRPr="002D7842">
        <w:t xml:space="preserve"> </w:t>
      </w:r>
      <w:r w:rsidR="00A02FBA" w:rsidRPr="009C6B7F">
        <w:t>content</w:t>
      </w:r>
      <w:r w:rsidR="00A02FBA">
        <w:t xml:space="preserve"> </w:t>
      </w:r>
      <w:r w:rsidR="00CD57FB">
        <w:t xml:space="preserve">gemakkelijk </w:t>
      </w:r>
      <w:r w:rsidR="008E72C7">
        <w:t>gedeeld moet worden</w:t>
      </w:r>
      <w:r w:rsidR="00A02FBA">
        <w:t xml:space="preserve"> met andere verenigingen zodat </w:t>
      </w:r>
      <w:r w:rsidR="00786D10">
        <w:t xml:space="preserve">een </w:t>
      </w:r>
      <w:r w:rsidR="00A02FBA">
        <w:t>databank o</w:t>
      </w:r>
      <w:r w:rsidR="008E72C7">
        <w:t>pge</w:t>
      </w:r>
      <w:r w:rsidR="00786D10">
        <w:t>zet</w:t>
      </w:r>
      <w:r w:rsidR="008E72C7">
        <w:t xml:space="preserve"> kan worden bij het OS</w:t>
      </w:r>
      <w:r w:rsidR="00CD57FB">
        <w:t xml:space="preserve"> en andere verenigingen er</w:t>
      </w:r>
      <w:r w:rsidR="003D0D24">
        <w:t xml:space="preserve"> </w:t>
      </w:r>
      <w:r w:rsidR="003D0D24" w:rsidRPr="003D0D24">
        <w:t>gemakkelijk gebruik van kunnen maken.</w:t>
      </w:r>
      <w:r w:rsidR="00CD4BCF" w:rsidRPr="002D7842">
        <w:rPr>
          <w:b/>
        </w:rPr>
        <w:br/>
      </w:r>
      <w:r w:rsidR="008E72C7" w:rsidRPr="002D7842">
        <w:rPr>
          <w:b/>
        </w:rPr>
        <w:t>Voorbeelden</w:t>
      </w:r>
      <w:r w:rsidR="008E72C7">
        <w:t>: ICT, nieuwe diensten zoals stagebank</w:t>
      </w:r>
      <w:r w:rsidR="0043660E">
        <w:tab/>
      </w:r>
      <w:r w:rsidR="0042514D">
        <w:br/>
      </w:r>
      <w:r w:rsidR="0042514D" w:rsidRPr="002D7842">
        <w:rPr>
          <w:b/>
        </w:rPr>
        <w:lastRenderedPageBreak/>
        <w:t>Aantal beurzen per</w:t>
      </w:r>
      <w:r w:rsidR="00EC3DA4" w:rsidRPr="002D7842">
        <w:rPr>
          <w:b/>
        </w:rPr>
        <w:t xml:space="preserve"> </w:t>
      </w:r>
      <w:r w:rsidR="002D7842" w:rsidRPr="002D7842">
        <w:rPr>
          <w:b/>
        </w:rPr>
        <w:t>activiteit of ontwikkeling</w:t>
      </w:r>
      <w:r w:rsidR="0042514D">
        <w:t xml:space="preserve">: </w:t>
      </w:r>
      <w:r w:rsidR="00CD57FB">
        <w:t xml:space="preserve"> Te bepalen door de beurzencommissie</w:t>
      </w:r>
      <w:r w:rsidR="00B1771E">
        <w:t xml:space="preserve"> met een maximum van 2</w:t>
      </w:r>
    </w:p>
    <w:p w14:paraId="2D5A7C32" w14:textId="77777777" w:rsidR="002D7842" w:rsidRDefault="002D7842" w:rsidP="00B1771E">
      <w:pPr>
        <w:pStyle w:val="Geenafstand"/>
        <w:rPr>
          <w:b/>
        </w:rPr>
      </w:pPr>
      <w:r w:rsidRPr="00B1771E">
        <w:rPr>
          <w:b/>
        </w:rPr>
        <w:t xml:space="preserve">Maximaal aantal toezeggingen: </w:t>
      </w:r>
      <w:r>
        <w:t>In categorie 4 worden niet meer dan 3 toezeggingen per vereniging gedaan.</w:t>
      </w:r>
      <w:r>
        <w:tab/>
      </w:r>
    </w:p>
    <w:p w14:paraId="035B5792" w14:textId="77777777" w:rsidR="002D7842" w:rsidRDefault="002D7842" w:rsidP="00B1771E">
      <w:pPr>
        <w:pStyle w:val="Geenafstand"/>
        <w:rPr>
          <w:b/>
        </w:rPr>
      </w:pPr>
    </w:p>
    <w:p w14:paraId="623B2180" w14:textId="77777777" w:rsidR="00B1771E" w:rsidRDefault="00B1771E" w:rsidP="00B1771E">
      <w:pPr>
        <w:pStyle w:val="Geenafstand"/>
        <w:rPr>
          <w:b/>
        </w:rPr>
      </w:pPr>
      <w:r w:rsidRPr="00B1771E">
        <w:rPr>
          <w:b/>
        </w:rPr>
        <w:t>Volgorde Categorie 4</w:t>
      </w:r>
    </w:p>
    <w:p w14:paraId="118124D0" w14:textId="58D8C5A3" w:rsidR="00B1771E" w:rsidRPr="00B1771E" w:rsidRDefault="00B1771E" w:rsidP="00B1771E">
      <w:pPr>
        <w:pStyle w:val="Geenafstand"/>
      </w:pPr>
      <w:r>
        <w:t xml:space="preserve">De volgorde van toekennen van beurzen voor categorie 4 is zoals het hierboven staat beschreven. Er zal voorrang gegeven worden aan </w:t>
      </w:r>
      <w:del w:id="30" w:author="Rens Koning" w:date="2016-02-19T21:30:00Z">
        <w:r>
          <w:delText>de</w:delText>
        </w:r>
        <w:r w:rsidR="00E96948">
          <w:delText xml:space="preserve"> klein zakelijk gerelateerde activiteiten</w:delText>
        </w:r>
        <w:r>
          <w:delText xml:space="preserve">, vervolgens aan </w:delText>
        </w:r>
      </w:del>
      <w:r>
        <w:t>klein studiegerelateerd en verenigingsbinding</w:t>
      </w:r>
      <w:ins w:id="31" w:author="Rens Koning" w:date="2016-02-19T21:30:00Z">
        <w:r w:rsidR="00C318A6">
          <w:t>, vervolgens aan de klein zakelijk gerelateerde activiteiten</w:t>
        </w:r>
      </w:ins>
      <w:r w:rsidR="00C318A6">
        <w:t xml:space="preserve"> </w:t>
      </w:r>
      <w:r>
        <w:t>en</w:t>
      </w:r>
      <w:r w:rsidR="00E96948">
        <w:t xml:space="preserve"> als</w:t>
      </w:r>
      <w:r>
        <w:t xml:space="preserve"> laatste</w:t>
      </w:r>
      <w:r w:rsidR="00E96948">
        <w:t xml:space="preserve"> aan</w:t>
      </w:r>
      <w:r>
        <w:t xml:space="preserve"> verenigingsontwikkeling.</w:t>
      </w:r>
      <w:ins w:id="32" w:author="Rens Koning" w:date="2016-02-19T21:30:00Z">
        <w:r>
          <w:t xml:space="preserve"> </w:t>
        </w:r>
        <w:r w:rsidR="00C318A6">
          <w:t>Mochten er activiteiten georganiseerd zijn die in categorie 1, 2 of 3 vallen maar destijds niet zijn aangevraagd omdat deze nog niet gepland waren, worden deze bovenaan in categorie 4 gezet met een maximum van 3 beurzen.</w:t>
        </w:r>
      </w:ins>
      <w:r w:rsidR="00C318A6">
        <w:t xml:space="preserve"> </w:t>
      </w:r>
      <w:r>
        <w:t>Er mag bij gegronde reden</w:t>
      </w:r>
      <w:r w:rsidR="004025D4">
        <w:t>en</w:t>
      </w:r>
      <w:r>
        <w:t xml:space="preserve"> afgeweken worden van deze volgorde door de beurzencommissie van het OS.</w:t>
      </w:r>
      <w:ins w:id="33" w:author="Rens Koning" w:date="2016-02-19T21:30:00Z">
        <w:r w:rsidR="00C318A6">
          <w:t xml:space="preserve"> </w:t>
        </w:r>
      </w:ins>
    </w:p>
    <w:p w14:paraId="226DF5F6" w14:textId="77777777" w:rsidR="00B1771E" w:rsidRDefault="00B1771E">
      <w:pPr>
        <w:pStyle w:val="Geenafstand"/>
      </w:pPr>
    </w:p>
    <w:p w14:paraId="6F81B342" w14:textId="77777777" w:rsidR="0001105C" w:rsidRPr="0001105C" w:rsidRDefault="002C5BEE" w:rsidP="0001105C">
      <w:pPr>
        <w:pStyle w:val="Geenafstand"/>
        <w:rPr>
          <w:b/>
        </w:rPr>
      </w:pPr>
      <w:r w:rsidRPr="002C5BEE">
        <w:rPr>
          <w:b/>
        </w:rPr>
        <w:t>Zaken waarvoor geen beurzen beschikbaar zijn</w:t>
      </w:r>
    </w:p>
    <w:p w14:paraId="5DC6E376" w14:textId="77777777" w:rsidR="00B1771E" w:rsidRDefault="0001105C">
      <w:pPr>
        <w:pStyle w:val="Geenafstand"/>
      </w:pPr>
      <w:r>
        <w:t>Commissies waarvan redelijkerwijs</w:t>
      </w:r>
      <w:r w:rsidR="002D7842">
        <w:t xml:space="preserve"> </w:t>
      </w:r>
      <w:r>
        <w:t>kan worden aangenomen, dat iedere vereniging die heeft en die geen uitzonderlijke act</w:t>
      </w:r>
      <w:r w:rsidR="00B1771E">
        <w:t>iviteiten hebben ondernomen</w:t>
      </w:r>
      <w:r w:rsidR="00FB455B">
        <w:t>.</w:t>
      </w:r>
      <w:r w:rsidR="00B1771E">
        <w:t xml:space="preserve"> </w:t>
      </w:r>
      <w:r w:rsidR="00FB455B">
        <w:t>Voorbeelden:</w:t>
      </w:r>
      <w:r>
        <w:t xml:space="preserve"> een netwerkcommissie, media commissie, excursie commissie of Kick-In commissie.</w:t>
      </w:r>
    </w:p>
    <w:p w14:paraId="321102B4" w14:textId="77777777" w:rsidR="00A02FBA" w:rsidRDefault="00A02FBA" w:rsidP="007612E8">
      <w:pPr>
        <w:pStyle w:val="Kop2"/>
        <w:jc w:val="both"/>
      </w:pPr>
      <w:r>
        <w:t xml:space="preserve">Extra bepalingen: </w:t>
      </w:r>
    </w:p>
    <w:p w14:paraId="51A18F41" w14:textId="2DF122A0" w:rsidR="00FE191E" w:rsidRDefault="00FE191E" w:rsidP="007612E8">
      <w:pPr>
        <w:pStyle w:val="Lijstalinea"/>
        <w:numPr>
          <w:ilvl w:val="0"/>
          <w:numId w:val="2"/>
        </w:numPr>
        <w:jc w:val="both"/>
      </w:pPr>
      <w:r>
        <w:t>De activiteiten mogen niet georganiseerd zijn door bestuursleden</w:t>
      </w:r>
      <w:r w:rsidR="001E7258">
        <w:t xml:space="preserve"> en</w:t>
      </w:r>
      <w:r w:rsidR="00EC3DA4">
        <w:t xml:space="preserve"> beurzen</w:t>
      </w:r>
      <w:r w:rsidR="001E7258">
        <w:t xml:space="preserve"> kunnen ook niet door bestuurders worden aangevraagd</w:t>
      </w:r>
      <w:ins w:id="34" w:author="Rens Koning" w:date="2016-04-20T15:06:00Z">
        <w:r w:rsidR="00B03D33">
          <w:t xml:space="preserve"> wanneer deze plaatsvond ten tijde van de bestuursperiode.</w:t>
        </w:r>
      </w:ins>
      <w:bookmarkStart w:id="35" w:name="_GoBack"/>
      <w:bookmarkEnd w:id="35"/>
      <w:del w:id="36" w:author="Rens Koning" w:date="2016-04-20T15:06:00Z">
        <w:r w:rsidR="0059250A" w:rsidDel="00B03D33">
          <w:delText>.</w:delText>
        </w:r>
      </w:del>
    </w:p>
    <w:p w14:paraId="3E017E9D" w14:textId="77777777" w:rsidR="00FE191E" w:rsidRDefault="00FE191E" w:rsidP="007612E8">
      <w:pPr>
        <w:pStyle w:val="Lijstalinea"/>
        <w:numPr>
          <w:ilvl w:val="0"/>
          <w:numId w:val="2"/>
        </w:numPr>
        <w:jc w:val="both"/>
      </w:pPr>
      <w:r>
        <w:t>De activiteit moet hebben plaatsgevonden in het</w:t>
      </w:r>
      <w:r w:rsidR="007E0559">
        <w:t xml:space="preserve"> betreffende</w:t>
      </w:r>
      <w:r>
        <w:t xml:space="preserve"> kalenderjaar of de werkzaamheden van de verenigingsontwikkeling moeten zi</w:t>
      </w:r>
      <w:r w:rsidR="0059250A">
        <w:t>jn afgerond in het</w:t>
      </w:r>
      <w:r w:rsidR="007E0559">
        <w:t xml:space="preserve"> betreffende</w:t>
      </w:r>
      <w:r w:rsidR="0059250A">
        <w:t xml:space="preserve"> kalenderjaar. </w:t>
      </w:r>
      <w:r>
        <w:t xml:space="preserve"> </w:t>
      </w:r>
    </w:p>
    <w:p w14:paraId="5A632A3F" w14:textId="77777777" w:rsidR="0059250A" w:rsidRDefault="0059250A" w:rsidP="007612E8">
      <w:pPr>
        <w:pStyle w:val="Lijstalinea"/>
        <w:numPr>
          <w:ilvl w:val="0"/>
          <w:numId w:val="2"/>
        </w:numPr>
        <w:jc w:val="both"/>
      </w:pPr>
      <w:r>
        <w:t>Bij aanvragen die niet</w:t>
      </w:r>
      <w:r w:rsidR="001A0ACD">
        <w:t xml:space="preserve"> geschaard kunnen worden onder een</w:t>
      </w:r>
      <w:r>
        <w:t xml:space="preserve"> van deze categorieën</w:t>
      </w:r>
      <w:r w:rsidR="000947B4">
        <w:t>,</w:t>
      </w:r>
      <w:r>
        <w:t xml:space="preserve"> zal de comm</w:t>
      </w:r>
      <w:r w:rsidR="001A0ACD">
        <w:t>issie die de aanvragen behandelt</w:t>
      </w:r>
      <w:r>
        <w:t xml:space="preserve"> besluiten of de beurzen worden toegekend. Bij grote a</w:t>
      </w:r>
      <w:r w:rsidR="001A0ACD">
        <w:t>ctiviteiten (hoge uitzonderingen</w:t>
      </w:r>
      <w:r>
        <w:t>) zal de commissie een advies geven aan de ALV, die op haar beurt de be</w:t>
      </w:r>
      <w:r w:rsidR="001A0ACD">
        <w:t xml:space="preserve">slissing zal nemen over het wel of </w:t>
      </w:r>
      <w:r>
        <w:t xml:space="preserve">niet toekennen van beurzen. </w:t>
      </w:r>
    </w:p>
    <w:p w14:paraId="29588B3B" w14:textId="77777777" w:rsidR="0059250A" w:rsidRDefault="0059250A" w:rsidP="007612E8">
      <w:pPr>
        <w:pStyle w:val="Lijstalinea"/>
        <w:numPr>
          <w:ilvl w:val="0"/>
          <w:numId w:val="2"/>
        </w:numPr>
        <w:jc w:val="both"/>
      </w:pPr>
      <w:r>
        <w:t xml:space="preserve">Bestuursondersteuning zal niet worden beloond vanuit dit model. </w:t>
      </w:r>
    </w:p>
    <w:p w14:paraId="44E20FD4" w14:textId="77777777" w:rsidR="001A0ACD" w:rsidRDefault="001A0ACD">
      <w:pPr>
        <w:rPr>
          <w:rFonts w:asciiTheme="majorHAnsi" w:eastAsiaTheme="majorEastAsia" w:hAnsiTheme="majorHAnsi" w:cstheme="majorBidi"/>
          <w:b/>
          <w:bCs/>
          <w:color w:val="365F91" w:themeColor="accent1" w:themeShade="BF"/>
          <w:sz w:val="28"/>
          <w:szCs w:val="28"/>
        </w:rPr>
      </w:pPr>
      <w:r>
        <w:br w:type="page"/>
      </w:r>
    </w:p>
    <w:p w14:paraId="2F86171A" w14:textId="77777777" w:rsidR="00EC3DA4" w:rsidRDefault="00FE191E" w:rsidP="001A0ACD">
      <w:pPr>
        <w:pStyle w:val="Kop1"/>
        <w:jc w:val="both"/>
      </w:pPr>
      <w:r>
        <w:lastRenderedPageBreak/>
        <w:t>Bewijslast</w:t>
      </w:r>
    </w:p>
    <w:p w14:paraId="4631072D" w14:textId="77777777" w:rsidR="001A0ACD" w:rsidRPr="001A0ACD" w:rsidRDefault="001A0ACD" w:rsidP="001A0ACD"/>
    <w:tbl>
      <w:tblPr>
        <w:tblStyle w:val="Tabelraster"/>
        <w:tblW w:w="0" w:type="auto"/>
        <w:tblLook w:val="04A0" w:firstRow="1" w:lastRow="0" w:firstColumn="1" w:lastColumn="0" w:noHBand="0" w:noVBand="1"/>
        <w:tblPrChange w:id="37" w:author="Rens Koning" w:date="2016-02-19T21:30:00Z">
          <w:tblPr>
            <w:tblStyle w:val="Tabelraster"/>
            <w:tblW w:w="0" w:type="auto"/>
            <w:tblLook w:val="04A0" w:firstRow="1" w:lastRow="0" w:firstColumn="1" w:lastColumn="0" w:noHBand="0" w:noVBand="1"/>
          </w:tblPr>
        </w:tblPrChange>
      </w:tblPr>
      <w:tblGrid>
        <w:gridCol w:w="4522"/>
        <w:gridCol w:w="4540"/>
        <w:tblGridChange w:id="38">
          <w:tblGrid>
            <w:gridCol w:w="4606"/>
            <w:gridCol w:w="4606"/>
          </w:tblGrid>
        </w:tblGridChange>
      </w:tblGrid>
      <w:tr w:rsidR="00EC3DA4" w14:paraId="5ED2E352" w14:textId="77777777" w:rsidTr="00D8345B">
        <w:tc>
          <w:tcPr>
            <w:tcW w:w="4606" w:type="dxa"/>
            <w:tcPrChange w:id="39" w:author="Rens Koning" w:date="2016-02-19T21:30:00Z">
              <w:tcPr>
                <w:tcW w:w="4606" w:type="dxa"/>
              </w:tcPr>
            </w:tcPrChange>
          </w:tcPr>
          <w:p w14:paraId="61ED352B" w14:textId="77777777" w:rsidR="00EC3DA4" w:rsidRDefault="00EC3DA4" w:rsidP="007612E8">
            <w:pPr>
              <w:jc w:val="both"/>
            </w:pPr>
            <w:r>
              <w:t>Categorie 1</w:t>
            </w:r>
          </w:p>
        </w:tc>
        <w:tc>
          <w:tcPr>
            <w:tcW w:w="4606" w:type="dxa"/>
            <w:tcPrChange w:id="40" w:author="Rens Koning" w:date="2016-02-19T21:30:00Z">
              <w:tcPr>
                <w:tcW w:w="4606" w:type="dxa"/>
              </w:tcPr>
            </w:tcPrChange>
          </w:tcPr>
          <w:p w14:paraId="641D9B12" w14:textId="77777777" w:rsidR="00EC3DA4" w:rsidRDefault="00B1771E" w:rsidP="007612E8">
            <w:pPr>
              <w:jc w:val="both"/>
            </w:pPr>
            <w:r>
              <w:t xml:space="preserve">Foto UFonds, </w:t>
            </w:r>
            <w:r w:rsidR="00EC3DA4">
              <w:t>naverslag</w:t>
            </w:r>
            <w:r>
              <w:t xml:space="preserve"> en afrekening</w:t>
            </w:r>
          </w:p>
        </w:tc>
      </w:tr>
      <w:tr w:rsidR="00EC3DA4" w14:paraId="263B81FD" w14:textId="77777777" w:rsidTr="00D8345B">
        <w:tc>
          <w:tcPr>
            <w:tcW w:w="4606" w:type="dxa"/>
            <w:tcPrChange w:id="41" w:author="Rens Koning" w:date="2016-02-19T21:30:00Z">
              <w:tcPr>
                <w:tcW w:w="4606" w:type="dxa"/>
              </w:tcPr>
            </w:tcPrChange>
          </w:tcPr>
          <w:p w14:paraId="5B679C33" w14:textId="77777777" w:rsidR="00EC3DA4" w:rsidRDefault="00EC3DA4" w:rsidP="007612E8">
            <w:pPr>
              <w:jc w:val="both"/>
            </w:pPr>
            <w:r>
              <w:t>Categorie 2</w:t>
            </w:r>
          </w:p>
        </w:tc>
        <w:tc>
          <w:tcPr>
            <w:tcW w:w="4606" w:type="dxa"/>
            <w:tcPrChange w:id="42" w:author="Rens Koning" w:date="2016-02-19T21:30:00Z">
              <w:tcPr>
                <w:tcW w:w="4606" w:type="dxa"/>
              </w:tcPr>
            </w:tcPrChange>
          </w:tcPr>
          <w:p w14:paraId="30E04172" w14:textId="77777777" w:rsidR="00EC3DA4" w:rsidRDefault="00B1771E" w:rsidP="007612E8">
            <w:pPr>
              <w:jc w:val="both"/>
            </w:pPr>
            <w:r>
              <w:t xml:space="preserve">Programmaboekje, </w:t>
            </w:r>
            <w:r w:rsidR="00EC3DA4">
              <w:t>deelnemerslijst</w:t>
            </w:r>
            <w:r>
              <w:t xml:space="preserve"> en afrekening</w:t>
            </w:r>
          </w:p>
        </w:tc>
      </w:tr>
      <w:tr w:rsidR="00EC3DA4" w14:paraId="00ECB537" w14:textId="77777777" w:rsidTr="00D8345B">
        <w:tc>
          <w:tcPr>
            <w:tcW w:w="4606" w:type="dxa"/>
            <w:tcPrChange w:id="43" w:author="Rens Koning" w:date="2016-02-19T21:30:00Z">
              <w:tcPr>
                <w:tcW w:w="4606" w:type="dxa"/>
              </w:tcPr>
            </w:tcPrChange>
          </w:tcPr>
          <w:p w14:paraId="53F69D00" w14:textId="77777777" w:rsidR="00EC3DA4" w:rsidRDefault="00EC3DA4" w:rsidP="007612E8">
            <w:pPr>
              <w:jc w:val="both"/>
            </w:pPr>
            <w:r>
              <w:t>Categorie 3</w:t>
            </w:r>
          </w:p>
        </w:tc>
        <w:tc>
          <w:tcPr>
            <w:tcW w:w="4606" w:type="dxa"/>
            <w:tcPrChange w:id="44" w:author="Rens Koning" w:date="2016-02-19T21:30:00Z">
              <w:tcPr>
                <w:tcW w:w="4606" w:type="dxa"/>
              </w:tcPr>
            </w:tcPrChange>
          </w:tcPr>
          <w:p w14:paraId="36F1FDE4" w14:textId="77777777" w:rsidR="00EC3DA4" w:rsidRDefault="00F25326" w:rsidP="007612E8">
            <w:pPr>
              <w:jc w:val="both"/>
            </w:pPr>
            <w:r>
              <w:t xml:space="preserve">(Korte) </w:t>
            </w:r>
            <w:r w:rsidR="001A0ACD">
              <w:t xml:space="preserve">Europareis: </w:t>
            </w:r>
            <w:r w:rsidR="00EC3DA4">
              <w:t>deelnemerslijst</w:t>
            </w:r>
            <w:r w:rsidR="00B1771E">
              <w:t xml:space="preserve"> en afrekening</w:t>
            </w:r>
            <w:ins w:id="45" w:author="Rens Koning" w:date="2016-02-19T21:30:00Z">
              <w:r w:rsidR="006D51A0">
                <w:t>, programmaboekje.</w:t>
              </w:r>
            </w:ins>
          </w:p>
          <w:p w14:paraId="7CA5D516" w14:textId="77777777" w:rsidR="00EC3DA4" w:rsidRDefault="00EC3DA4" w:rsidP="00B1771E">
            <w:pPr>
              <w:jc w:val="both"/>
            </w:pPr>
            <w:r>
              <w:t xml:space="preserve">Voor de rest van de activiteiten: deelnemerslijst </w:t>
            </w:r>
            <w:r w:rsidR="00B1771E">
              <w:t>en afrekening</w:t>
            </w:r>
          </w:p>
        </w:tc>
      </w:tr>
      <w:tr w:rsidR="00EC3DA4" w14:paraId="17C4128F" w14:textId="77777777" w:rsidTr="00D8345B">
        <w:tc>
          <w:tcPr>
            <w:tcW w:w="4606" w:type="dxa"/>
            <w:tcPrChange w:id="46" w:author="Rens Koning" w:date="2016-02-19T21:30:00Z">
              <w:tcPr>
                <w:tcW w:w="4606" w:type="dxa"/>
              </w:tcPr>
            </w:tcPrChange>
          </w:tcPr>
          <w:p w14:paraId="13F0BB27" w14:textId="77777777" w:rsidR="00EC3DA4" w:rsidRDefault="00EC3DA4" w:rsidP="007612E8">
            <w:pPr>
              <w:jc w:val="both"/>
            </w:pPr>
            <w:r>
              <w:t>Categorie 4</w:t>
            </w:r>
          </w:p>
        </w:tc>
        <w:tc>
          <w:tcPr>
            <w:tcW w:w="4606" w:type="dxa"/>
            <w:tcPrChange w:id="47" w:author="Rens Koning" w:date="2016-02-19T21:30:00Z">
              <w:tcPr>
                <w:tcW w:w="4606" w:type="dxa"/>
              </w:tcPr>
            </w:tcPrChange>
          </w:tcPr>
          <w:p w14:paraId="1548752E" w14:textId="77777777" w:rsidR="004F3E21" w:rsidRDefault="00EC3DA4">
            <w:r>
              <w:t>Resultaat van de ontwikkeling (bijvoorbeeld link naar website), ontwikkelin</w:t>
            </w:r>
            <w:r w:rsidR="00B1771E">
              <w:t xml:space="preserve">g delen met andere verenigingen </w:t>
            </w:r>
            <w:r w:rsidR="00F25326">
              <w:t>en omschrijving van het proces.</w:t>
            </w:r>
            <w:r w:rsidR="0035776D">
              <w:t xml:space="preserve"> </w:t>
            </w:r>
            <w:r>
              <w:t xml:space="preserve">Adequate omschrijving van activiteit </w:t>
            </w:r>
            <w:r w:rsidR="0099666E">
              <w:t>en</w:t>
            </w:r>
            <w:r>
              <w:t xml:space="preserve"> foto</w:t>
            </w:r>
            <w:r w:rsidR="00B1771E">
              <w:t xml:space="preserve">. Voor alle activiteiten in categorie vier moet er afrekening </w:t>
            </w:r>
            <w:r w:rsidR="002D7842">
              <w:t xml:space="preserve">en deelnemerslijst </w:t>
            </w:r>
            <w:r w:rsidR="00B1771E">
              <w:t>gestuurd worden.</w:t>
            </w:r>
          </w:p>
        </w:tc>
      </w:tr>
    </w:tbl>
    <w:p w14:paraId="5808B38E" w14:textId="77777777" w:rsidR="00321A1C" w:rsidRDefault="00321A1C" w:rsidP="007612E8">
      <w:pPr>
        <w:pStyle w:val="Kop1"/>
        <w:jc w:val="both"/>
      </w:pPr>
      <w:r>
        <w:t>Tijdlijn</w:t>
      </w:r>
    </w:p>
    <w:p w14:paraId="60DD283C" w14:textId="77777777" w:rsidR="00114D14" w:rsidRPr="00114D14" w:rsidRDefault="00114D14" w:rsidP="00114D14"/>
    <w:p w14:paraId="1F5D7FA2" w14:textId="77777777" w:rsidR="00B1771E" w:rsidRDefault="002C5BEE">
      <w:pPr>
        <w:rPr>
          <w:rFonts w:eastAsia="Times New Roman"/>
          <w:lang w:eastAsia="nl-NL"/>
        </w:rPr>
      </w:pPr>
      <w:r w:rsidRPr="002C5BEE">
        <w:rPr>
          <w:rFonts w:eastAsia="Times New Roman"/>
          <w:b/>
          <w:lang w:eastAsia="nl-NL"/>
        </w:rPr>
        <w:t xml:space="preserve">Tijdlijn </w:t>
      </w:r>
      <w:r w:rsidR="00905A4F">
        <w:rPr>
          <w:rFonts w:eastAsia="Times New Roman"/>
          <w:b/>
          <w:lang w:eastAsia="nl-NL"/>
        </w:rPr>
        <w:t xml:space="preserve">voor beurzen van </w:t>
      </w:r>
      <w:r w:rsidRPr="002C5BEE">
        <w:rPr>
          <w:rFonts w:eastAsia="Times New Roman"/>
          <w:b/>
          <w:lang w:eastAsia="nl-NL"/>
        </w:rPr>
        <w:t>volgend kalenderjaar</w:t>
      </w:r>
    </w:p>
    <w:p w14:paraId="60F62AAA" w14:textId="77777777" w:rsidR="00B1771E" w:rsidRDefault="00B1771E">
      <w:pPr>
        <w:rPr>
          <w:rFonts w:eastAsia="Times New Roman"/>
          <w:lang w:eastAsia="nl-NL"/>
        </w:rPr>
      </w:pPr>
    </w:p>
    <w:p w14:paraId="5ECF9A2A" w14:textId="77777777" w:rsidR="00B1771E" w:rsidRDefault="002C5BEE">
      <w:pPr>
        <w:rPr>
          <w:rFonts w:eastAsia="Times New Roman"/>
          <w:lang w:eastAsia="nl-NL"/>
        </w:rPr>
      </w:pPr>
      <w:r w:rsidRPr="002C5BEE">
        <w:rPr>
          <w:rFonts w:eastAsia="Times New Roman"/>
          <w:lang w:eastAsia="nl-NL"/>
        </w:rPr>
        <w:t>OKTOBER</w:t>
      </w:r>
      <w:r w:rsidRPr="002C5BEE">
        <w:rPr>
          <w:rFonts w:eastAsia="Times New Roman" w:hint="eastAsia"/>
          <w:lang w:eastAsia="nl-NL"/>
        </w:rPr>
        <w:t> </w:t>
      </w:r>
    </w:p>
    <w:p w14:paraId="5D5A385D" w14:textId="77777777" w:rsidR="00B1771E" w:rsidRDefault="002C5BEE">
      <w:pPr>
        <w:pStyle w:val="Lijstalinea"/>
        <w:numPr>
          <w:ilvl w:val="0"/>
          <w:numId w:val="25"/>
        </w:numPr>
        <w:rPr>
          <w:rFonts w:eastAsia="Times New Roman"/>
          <w:lang w:eastAsia="nl-NL"/>
        </w:rPr>
      </w:pPr>
      <w:r w:rsidRPr="002C5BEE">
        <w:rPr>
          <w:rFonts w:eastAsia="Times New Roman"/>
          <w:lang w:eastAsia="nl-NL"/>
        </w:rPr>
        <w:t xml:space="preserve">Verenigingen melden bij het OS alle activiteiten aan in categorie 1,2 en 3 voor het volgende kalender jaar. Dit moet voor 1 </w:t>
      </w:r>
      <w:r w:rsidR="008F2470" w:rsidRPr="00905A4F">
        <w:rPr>
          <w:rFonts w:eastAsia="Times New Roman"/>
          <w:lang w:eastAsia="nl-NL"/>
        </w:rPr>
        <w:t>n</w:t>
      </w:r>
      <w:r w:rsidRPr="002C5BEE">
        <w:rPr>
          <w:rFonts w:eastAsia="Times New Roman"/>
          <w:lang w:eastAsia="nl-NL"/>
        </w:rPr>
        <w:t xml:space="preserve">ovember. </w:t>
      </w:r>
      <w:r w:rsidRPr="002C5BEE">
        <w:rPr>
          <w:rFonts w:eastAsia="Times New Roman" w:hint="eastAsia"/>
          <w:lang w:eastAsia="nl-NL"/>
        </w:rPr>
        <w:t> </w:t>
      </w:r>
    </w:p>
    <w:p w14:paraId="69313255" w14:textId="77777777" w:rsidR="00B1771E" w:rsidRDefault="00B1771E">
      <w:pPr>
        <w:rPr>
          <w:rFonts w:eastAsia="Times New Roman"/>
          <w:lang w:eastAsia="nl-NL"/>
        </w:rPr>
      </w:pPr>
    </w:p>
    <w:p w14:paraId="1F64CBF6" w14:textId="77777777" w:rsidR="00B1771E" w:rsidRDefault="002C5BEE">
      <w:pPr>
        <w:rPr>
          <w:rFonts w:eastAsia="Times New Roman"/>
          <w:lang w:eastAsia="nl-NL"/>
        </w:rPr>
      </w:pPr>
      <w:r w:rsidRPr="002C5BEE">
        <w:rPr>
          <w:rFonts w:eastAsia="Times New Roman"/>
          <w:lang w:eastAsia="nl-NL"/>
        </w:rPr>
        <w:t>NOVEMBER</w:t>
      </w:r>
    </w:p>
    <w:p w14:paraId="78F1511D" w14:textId="77777777" w:rsidR="00B1771E" w:rsidRDefault="002C5BEE">
      <w:pPr>
        <w:pStyle w:val="Lijstalinea"/>
        <w:numPr>
          <w:ilvl w:val="0"/>
          <w:numId w:val="24"/>
        </w:numPr>
        <w:rPr>
          <w:rFonts w:eastAsia="Times New Roman"/>
          <w:lang w:eastAsia="nl-NL"/>
        </w:rPr>
      </w:pPr>
      <w:r w:rsidRPr="002C5BEE">
        <w:rPr>
          <w:rFonts w:eastAsia="Times New Roman"/>
          <w:lang w:eastAsia="nl-NL"/>
        </w:rPr>
        <w:t>Goedkeuren beurzenlijst van categorie 1,2 en 3 voor vo</w:t>
      </w:r>
      <w:r w:rsidR="008F2470" w:rsidRPr="00905A4F">
        <w:rPr>
          <w:rFonts w:eastAsia="Times New Roman"/>
          <w:lang w:eastAsia="nl-NL"/>
        </w:rPr>
        <w:t>lgend kalender jaar tijdens de november-ALV</w:t>
      </w:r>
      <w:r w:rsidRPr="002C5BEE">
        <w:rPr>
          <w:rFonts w:eastAsia="Times New Roman"/>
          <w:lang w:eastAsia="nl-NL"/>
        </w:rPr>
        <w:t>.</w:t>
      </w:r>
    </w:p>
    <w:p w14:paraId="5CC1C0F1" w14:textId="77777777" w:rsidR="00B1771E" w:rsidRDefault="00B1771E">
      <w:pPr>
        <w:rPr>
          <w:rFonts w:eastAsia="Times New Roman"/>
          <w:lang w:eastAsia="nl-NL"/>
        </w:rPr>
      </w:pPr>
    </w:p>
    <w:p w14:paraId="1013BDB0" w14:textId="77777777" w:rsidR="00B1771E" w:rsidRDefault="002C5BEE">
      <w:pPr>
        <w:rPr>
          <w:rFonts w:eastAsia="Times New Roman"/>
          <w:lang w:eastAsia="nl-NL"/>
        </w:rPr>
      </w:pPr>
      <w:r w:rsidRPr="002C5BEE">
        <w:rPr>
          <w:rFonts w:eastAsia="Times New Roman"/>
          <w:lang w:eastAsia="nl-NL"/>
        </w:rPr>
        <w:t>DECEMBER</w:t>
      </w:r>
    </w:p>
    <w:p w14:paraId="6060BE23" w14:textId="77777777" w:rsidR="00B1771E" w:rsidRDefault="002C5BEE">
      <w:pPr>
        <w:pStyle w:val="Lijstalinea"/>
        <w:numPr>
          <w:ilvl w:val="0"/>
          <w:numId w:val="23"/>
        </w:numPr>
        <w:rPr>
          <w:rFonts w:eastAsia="Times New Roman"/>
          <w:lang w:eastAsia="nl-NL"/>
        </w:rPr>
      </w:pPr>
      <w:r w:rsidRPr="002C5BEE">
        <w:rPr>
          <w:rFonts w:eastAsia="Times New Roman"/>
          <w:lang w:eastAsia="nl-NL"/>
        </w:rPr>
        <w:t>OS stuurt lijsten door naar SU.</w:t>
      </w:r>
      <w:r w:rsidRPr="002C5BEE">
        <w:rPr>
          <w:rFonts w:eastAsia="Times New Roman" w:hint="eastAsia"/>
          <w:lang w:eastAsia="nl-NL"/>
        </w:rPr>
        <w:t> </w:t>
      </w:r>
    </w:p>
    <w:p w14:paraId="7A6B1D34" w14:textId="77777777" w:rsidR="00B1771E" w:rsidRDefault="00B1771E">
      <w:pPr>
        <w:rPr>
          <w:rFonts w:eastAsia="Times New Roman"/>
          <w:lang w:eastAsia="nl-NL"/>
        </w:rPr>
      </w:pPr>
    </w:p>
    <w:p w14:paraId="7A4C4195" w14:textId="77777777" w:rsidR="00B1771E" w:rsidRDefault="002C5BEE">
      <w:pPr>
        <w:rPr>
          <w:rFonts w:eastAsia="Times New Roman"/>
          <w:lang w:eastAsia="nl-NL"/>
        </w:rPr>
      </w:pPr>
      <w:r w:rsidRPr="002C5BEE">
        <w:rPr>
          <w:rFonts w:eastAsia="Times New Roman"/>
          <w:b/>
          <w:lang w:eastAsia="nl-NL"/>
        </w:rPr>
        <w:t>Tijdlijn</w:t>
      </w:r>
      <w:r w:rsidR="00905A4F">
        <w:rPr>
          <w:rFonts w:eastAsia="Times New Roman"/>
          <w:b/>
          <w:lang w:eastAsia="nl-NL"/>
        </w:rPr>
        <w:t xml:space="preserve"> voor beurzen van</w:t>
      </w:r>
      <w:r w:rsidRPr="002C5BEE">
        <w:rPr>
          <w:rFonts w:eastAsia="Times New Roman"/>
          <w:b/>
          <w:lang w:eastAsia="nl-NL"/>
        </w:rPr>
        <w:t xml:space="preserve"> huidig kalenderjaar</w:t>
      </w:r>
    </w:p>
    <w:p w14:paraId="5A7CEE55" w14:textId="77777777" w:rsidR="00B1771E" w:rsidRDefault="00B1771E">
      <w:pPr>
        <w:rPr>
          <w:rFonts w:eastAsia="Times New Roman"/>
          <w:lang w:eastAsia="nl-NL"/>
        </w:rPr>
      </w:pPr>
    </w:p>
    <w:p w14:paraId="05D020CD" w14:textId="77777777" w:rsidR="00B1771E" w:rsidRDefault="002C5BEE">
      <w:pPr>
        <w:rPr>
          <w:rFonts w:eastAsia="Times New Roman"/>
          <w:lang w:eastAsia="nl-NL"/>
        </w:rPr>
      </w:pPr>
      <w:r w:rsidRPr="002C5BEE">
        <w:rPr>
          <w:rFonts w:eastAsia="Times New Roman"/>
          <w:lang w:eastAsia="nl-NL"/>
        </w:rPr>
        <w:t>SEPTEMBER</w:t>
      </w:r>
    </w:p>
    <w:p w14:paraId="1C871DDC" w14:textId="77777777" w:rsidR="00B1771E" w:rsidRDefault="002C5BEE">
      <w:pPr>
        <w:pStyle w:val="Lijstalinea"/>
        <w:numPr>
          <w:ilvl w:val="0"/>
          <w:numId w:val="22"/>
        </w:numPr>
        <w:rPr>
          <w:rFonts w:eastAsia="Times New Roman"/>
          <w:lang w:eastAsia="nl-NL"/>
        </w:rPr>
      </w:pPr>
      <w:r w:rsidRPr="002C5BEE">
        <w:rPr>
          <w:rFonts w:eastAsia="Times New Roman"/>
          <w:lang w:eastAsia="nl-NL"/>
        </w:rPr>
        <w:lastRenderedPageBreak/>
        <w:t xml:space="preserve">Verenigingen sturen lijst met alle activiteiten in categorie 4 die ze willen aanmelden </w:t>
      </w:r>
      <w:ins w:id="48" w:author="Rens Koning" w:date="2016-02-19T21:30:00Z">
        <w:r w:rsidR="00A61524">
          <w:rPr>
            <w:rFonts w:eastAsia="Times New Roman"/>
            <w:lang w:eastAsia="nl-NL"/>
          </w:rPr>
          <w:t xml:space="preserve">inclusief bewijslast </w:t>
        </w:r>
      </w:ins>
      <w:r w:rsidRPr="002C5BEE">
        <w:rPr>
          <w:rFonts w:eastAsia="Times New Roman"/>
          <w:lang w:eastAsia="nl-NL"/>
        </w:rPr>
        <w:t xml:space="preserve">naar </w:t>
      </w:r>
      <w:ins w:id="49" w:author="Rens Koning" w:date="2016-02-19T21:30:00Z">
        <w:r w:rsidR="00A61524">
          <w:rPr>
            <w:rFonts w:eastAsia="Times New Roman"/>
            <w:lang w:eastAsia="nl-NL"/>
          </w:rPr>
          <w:t xml:space="preserve">het </w:t>
        </w:r>
      </w:ins>
      <w:r w:rsidRPr="002C5BEE">
        <w:rPr>
          <w:rFonts w:eastAsia="Times New Roman"/>
          <w:lang w:eastAsia="nl-NL"/>
        </w:rPr>
        <w:t>OS. Deadline 1 oktober.</w:t>
      </w:r>
      <w:r w:rsidRPr="002C5BEE">
        <w:rPr>
          <w:rFonts w:eastAsia="Times New Roman" w:hint="eastAsia"/>
          <w:lang w:eastAsia="nl-NL"/>
        </w:rPr>
        <w:t> </w:t>
      </w:r>
    </w:p>
    <w:p w14:paraId="06913C0B" w14:textId="77777777" w:rsidR="00B1771E" w:rsidRDefault="00B1771E">
      <w:pPr>
        <w:rPr>
          <w:rFonts w:eastAsia="Times New Roman"/>
          <w:lang w:eastAsia="nl-NL"/>
        </w:rPr>
      </w:pPr>
    </w:p>
    <w:p w14:paraId="0CB9318A" w14:textId="77777777" w:rsidR="00B1771E" w:rsidRDefault="002C5BEE">
      <w:pPr>
        <w:rPr>
          <w:rFonts w:eastAsia="Times New Roman"/>
          <w:lang w:eastAsia="nl-NL"/>
        </w:rPr>
      </w:pPr>
      <w:r w:rsidRPr="002C5BEE">
        <w:rPr>
          <w:rFonts w:eastAsia="Times New Roman"/>
          <w:lang w:eastAsia="nl-NL"/>
        </w:rPr>
        <w:t>OKTOBER</w:t>
      </w:r>
    </w:p>
    <w:p w14:paraId="37AE2FCF" w14:textId="77777777" w:rsidR="00B1771E" w:rsidRDefault="002C5BEE">
      <w:pPr>
        <w:pStyle w:val="Lijstalinea"/>
        <w:numPr>
          <w:ilvl w:val="0"/>
          <w:numId w:val="21"/>
        </w:numPr>
        <w:rPr>
          <w:rFonts w:eastAsia="Times New Roman"/>
          <w:lang w:eastAsia="nl-NL"/>
        </w:rPr>
      </w:pPr>
      <w:r w:rsidRPr="002C5BEE">
        <w:rPr>
          <w:rFonts w:eastAsia="Times New Roman"/>
          <w:lang w:eastAsia="nl-NL"/>
        </w:rPr>
        <w:t xml:space="preserve">OS-commissie gaat conceptlijst maken voor categorie 4 en deze wordt besproken op de oktober-ALV. </w:t>
      </w:r>
      <w:r w:rsidRPr="002C5BEE">
        <w:rPr>
          <w:rFonts w:eastAsia="Times New Roman" w:hint="eastAsia"/>
          <w:lang w:eastAsia="nl-NL"/>
        </w:rPr>
        <w:t> </w:t>
      </w:r>
    </w:p>
    <w:p w14:paraId="306CE647" w14:textId="478DB9D6" w:rsidR="00B1771E" w:rsidRDefault="002C5BEE">
      <w:pPr>
        <w:pStyle w:val="Lijstalinea"/>
        <w:numPr>
          <w:ilvl w:val="0"/>
          <w:numId w:val="21"/>
        </w:numPr>
        <w:rPr>
          <w:rFonts w:eastAsia="Times New Roman"/>
          <w:lang w:eastAsia="nl-NL"/>
        </w:rPr>
      </w:pPr>
      <w:r w:rsidRPr="002C5BEE">
        <w:rPr>
          <w:rFonts w:eastAsia="Times New Roman"/>
          <w:lang w:eastAsia="nl-NL"/>
        </w:rPr>
        <w:t xml:space="preserve">Verenigingen gaan alle bewijslasten voor Categorie 1, 2, </w:t>
      </w:r>
      <w:del w:id="50" w:author="Rens Koning" w:date="2016-02-19T21:30:00Z">
        <w:r w:rsidRPr="002C5BEE">
          <w:rPr>
            <w:rFonts w:eastAsia="Times New Roman"/>
            <w:lang w:eastAsia="nl-NL"/>
          </w:rPr>
          <w:delText xml:space="preserve">3 </w:delText>
        </w:r>
      </w:del>
      <w:r w:rsidR="009250DA">
        <w:rPr>
          <w:rFonts w:eastAsia="Times New Roman"/>
          <w:lang w:eastAsia="nl-NL"/>
        </w:rPr>
        <w:t xml:space="preserve">en </w:t>
      </w:r>
      <w:del w:id="51" w:author="Rens Koning" w:date="2016-02-19T21:30:00Z">
        <w:r w:rsidRPr="002C5BEE">
          <w:rPr>
            <w:rFonts w:eastAsia="Times New Roman"/>
            <w:lang w:eastAsia="nl-NL"/>
          </w:rPr>
          <w:delText>4</w:delText>
        </w:r>
      </w:del>
      <w:ins w:id="52" w:author="Rens Koning" w:date="2016-02-19T21:30:00Z">
        <w:r w:rsidR="009250DA">
          <w:rPr>
            <w:rFonts w:eastAsia="Times New Roman"/>
            <w:lang w:eastAsia="nl-NL"/>
          </w:rPr>
          <w:t>3</w:t>
        </w:r>
      </w:ins>
      <w:r w:rsidRPr="002C5BEE">
        <w:rPr>
          <w:rFonts w:eastAsia="Times New Roman"/>
          <w:lang w:eastAsia="nl-NL"/>
        </w:rPr>
        <w:t xml:space="preserve"> opsturen naar het OS. Deadline 1 november.</w:t>
      </w:r>
      <w:r w:rsidRPr="002C5BEE">
        <w:rPr>
          <w:rFonts w:eastAsia="Times New Roman" w:hint="eastAsia"/>
          <w:lang w:eastAsia="nl-NL"/>
        </w:rPr>
        <w:t> </w:t>
      </w:r>
    </w:p>
    <w:p w14:paraId="5CCAEF9B" w14:textId="77777777" w:rsidR="00B1771E" w:rsidRDefault="00B1771E">
      <w:pPr>
        <w:rPr>
          <w:rFonts w:eastAsia="Times New Roman"/>
          <w:lang w:eastAsia="nl-NL"/>
        </w:rPr>
      </w:pPr>
    </w:p>
    <w:p w14:paraId="705707E3" w14:textId="77777777" w:rsidR="00B1771E" w:rsidRDefault="002C5BEE">
      <w:pPr>
        <w:rPr>
          <w:rFonts w:eastAsia="Times New Roman"/>
          <w:lang w:eastAsia="nl-NL"/>
        </w:rPr>
      </w:pPr>
      <w:r w:rsidRPr="002C5BEE">
        <w:rPr>
          <w:rFonts w:eastAsia="Times New Roman"/>
          <w:lang w:eastAsia="nl-NL"/>
        </w:rPr>
        <w:t>NOVEMBER</w:t>
      </w:r>
      <w:r w:rsidRPr="002C5BEE">
        <w:rPr>
          <w:rFonts w:eastAsia="Times New Roman" w:hint="eastAsia"/>
          <w:lang w:eastAsia="nl-NL"/>
        </w:rPr>
        <w:t> </w:t>
      </w:r>
    </w:p>
    <w:p w14:paraId="55D695F6" w14:textId="77777777" w:rsidR="00B1771E" w:rsidRDefault="002C5BEE">
      <w:pPr>
        <w:pStyle w:val="Lijstalinea"/>
        <w:numPr>
          <w:ilvl w:val="0"/>
          <w:numId w:val="20"/>
        </w:numPr>
        <w:rPr>
          <w:rFonts w:eastAsia="Times New Roman"/>
          <w:lang w:eastAsia="nl-NL"/>
        </w:rPr>
      </w:pPr>
      <w:r w:rsidRPr="002C5BEE">
        <w:rPr>
          <w:rFonts w:eastAsia="Times New Roman"/>
          <w:lang w:eastAsia="nl-NL"/>
        </w:rPr>
        <w:t>De  OS commissie gaat de bewijslasten van categorie 1, 2, 3 en 4 controleren. Deadline is 15 november.</w:t>
      </w:r>
    </w:p>
    <w:p w14:paraId="2443DA02" w14:textId="77777777" w:rsidR="00B1771E" w:rsidRDefault="002C5BEE">
      <w:pPr>
        <w:pStyle w:val="Lijstalinea"/>
        <w:numPr>
          <w:ilvl w:val="0"/>
          <w:numId w:val="20"/>
        </w:numPr>
        <w:rPr>
          <w:rFonts w:eastAsia="Times New Roman"/>
          <w:lang w:eastAsia="nl-NL"/>
        </w:rPr>
      </w:pPr>
      <w:r w:rsidRPr="002C5BEE">
        <w:rPr>
          <w:rFonts w:eastAsia="Times New Roman"/>
          <w:lang w:eastAsia="nl-NL"/>
        </w:rPr>
        <w:t>De lijst met aanvragen voor categorie 4 wordt aan de hand van de uitkomsten van de oktober-</w:t>
      </w:r>
      <w:r w:rsidR="008F2470" w:rsidRPr="00905A4F">
        <w:rPr>
          <w:rFonts w:eastAsia="Times New Roman"/>
          <w:lang w:eastAsia="nl-NL"/>
        </w:rPr>
        <w:t>ALV</w:t>
      </w:r>
      <w:r w:rsidRPr="002C5BEE">
        <w:rPr>
          <w:rFonts w:eastAsia="Times New Roman"/>
          <w:lang w:eastAsia="nl-NL"/>
        </w:rPr>
        <w:t xml:space="preserve"> aangepast door de commissie.</w:t>
      </w:r>
    </w:p>
    <w:p w14:paraId="5A0F37D2" w14:textId="77777777" w:rsidR="00B1771E" w:rsidRDefault="002C5BEE">
      <w:pPr>
        <w:pStyle w:val="Lijstalinea"/>
        <w:numPr>
          <w:ilvl w:val="0"/>
          <w:numId w:val="20"/>
        </w:numPr>
        <w:rPr>
          <w:rFonts w:eastAsia="Times New Roman"/>
          <w:lang w:eastAsia="nl-NL"/>
        </w:rPr>
      </w:pPr>
      <w:r w:rsidRPr="002C5BEE">
        <w:rPr>
          <w:rFonts w:eastAsia="Times New Roman"/>
          <w:lang w:eastAsia="nl-NL"/>
        </w:rPr>
        <w:t>Definitieve lijst goedkeuren met alle categorie</w:t>
      </w:r>
      <w:r w:rsidRPr="002C5BEE">
        <w:rPr>
          <w:rFonts w:eastAsia="Times New Roman" w:hint="eastAsia"/>
          <w:lang w:eastAsia="nl-NL"/>
        </w:rPr>
        <w:t>ë</w:t>
      </w:r>
      <w:r w:rsidRPr="002C5BEE">
        <w:rPr>
          <w:rFonts w:eastAsia="Times New Roman"/>
          <w:lang w:eastAsia="nl-NL"/>
        </w:rPr>
        <w:t>n in de november-ALV</w:t>
      </w:r>
    </w:p>
    <w:p w14:paraId="14DD5CDE" w14:textId="77777777" w:rsidR="00B1771E" w:rsidRDefault="00B1771E">
      <w:pPr>
        <w:rPr>
          <w:rFonts w:eastAsia="Times New Roman"/>
          <w:lang w:eastAsia="nl-NL"/>
        </w:rPr>
      </w:pPr>
    </w:p>
    <w:p w14:paraId="0B406181" w14:textId="77777777" w:rsidR="00B1771E" w:rsidRDefault="002C5BEE">
      <w:pPr>
        <w:rPr>
          <w:rFonts w:eastAsia="Times New Roman"/>
          <w:lang w:eastAsia="nl-NL"/>
        </w:rPr>
      </w:pPr>
      <w:r w:rsidRPr="002C5BEE">
        <w:rPr>
          <w:rFonts w:eastAsia="Times New Roman"/>
          <w:lang w:eastAsia="nl-NL"/>
        </w:rPr>
        <w:t>DECEMBER</w:t>
      </w:r>
    </w:p>
    <w:p w14:paraId="3FE955D3" w14:textId="77777777" w:rsidR="00B1771E" w:rsidRDefault="002C5BEE">
      <w:pPr>
        <w:pStyle w:val="Lijstalinea"/>
        <w:numPr>
          <w:ilvl w:val="0"/>
          <w:numId w:val="19"/>
        </w:numPr>
        <w:rPr>
          <w:rFonts w:eastAsia="Times New Roman"/>
          <w:lang w:eastAsia="nl-NL"/>
        </w:rPr>
      </w:pPr>
      <w:r w:rsidRPr="002C5BEE">
        <w:rPr>
          <w:rFonts w:eastAsia="Times New Roman"/>
          <w:lang w:eastAsia="nl-NL"/>
        </w:rPr>
        <w:t>OS stuurt lijsten door naar SU.</w:t>
      </w:r>
      <w:r w:rsidRPr="002C5BEE">
        <w:rPr>
          <w:rFonts w:eastAsia="Times New Roman" w:hint="eastAsia"/>
          <w:lang w:eastAsia="nl-NL"/>
        </w:rPr>
        <w:t> </w:t>
      </w:r>
    </w:p>
    <w:p w14:paraId="758E4FD3" w14:textId="77777777" w:rsidR="0013532F" w:rsidRPr="00321A1C" w:rsidRDefault="0013532F" w:rsidP="007612E8">
      <w:pPr>
        <w:jc w:val="both"/>
      </w:pPr>
      <w:r>
        <w:t xml:space="preserve">Het is dus niet mogelijk om halverwege het jaar </w:t>
      </w:r>
      <w:r w:rsidR="0099666E">
        <w:t>extra</w:t>
      </w:r>
      <w:r>
        <w:t xml:space="preserve"> activiteite</w:t>
      </w:r>
      <w:r w:rsidR="0099666E">
        <w:t>n aan te melden in categorie 1,</w:t>
      </w:r>
      <w:r>
        <w:t xml:space="preserve"> 2</w:t>
      </w:r>
      <w:r w:rsidR="0099666E">
        <w:t xml:space="preserve"> of 3</w:t>
      </w:r>
      <w:r>
        <w:t xml:space="preserve">. Dit omdat </w:t>
      </w:r>
      <w:r w:rsidR="0099666E">
        <w:t>deze categorieën</w:t>
      </w:r>
      <w:r>
        <w:t xml:space="preserve"> voor het begin van het kalenderja</w:t>
      </w:r>
      <w:r w:rsidR="0099666E">
        <w:t>ar vastgesteld worden. Voor categorie</w:t>
      </w:r>
      <w:r>
        <w:t xml:space="preserve"> 4 is dit wel mogelijk. Dit aangezien bestuurders aan het begin van hun bestuursjaar meestal mogelijkheden voor ontwikkeling en bijzondere activiteiten nog niet volledig kunnen overzien en dit wel gestimuleerd moet worden.</w:t>
      </w:r>
    </w:p>
    <w:sectPr w:rsidR="0013532F" w:rsidRPr="00321A1C" w:rsidSect="00A02E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714B2" w14:textId="77777777" w:rsidR="009B7FBF" w:rsidRDefault="009B7FBF" w:rsidP="002E1FDA">
      <w:pPr>
        <w:spacing w:after="0" w:line="240" w:lineRule="auto"/>
      </w:pPr>
      <w:r>
        <w:separator/>
      </w:r>
    </w:p>
  </w:endnote>
  <w:endnote w:type="continuationSeparator" w:id="0">
    <w:p w14:paraId="02163168" w14:textId="77777777" w:rsidR="009B7FBF" w:rsidRDefault="009B7FBF" w:rsidP="002E1FDA">
      <w:pPr>
        <w:spacing w:after="0" w:line="240" w:lineRule="auto"/>
      </w:pPr>
      <w:r>
        <w:continuationSeparator/>
      </w:r>
    </w:p>
  </w:endnote>
  <w:endnote w:type="continuationNotice" w:id="1">
    <w:p w14:paraId="58B1D43F" w14:textId="77777777" w:rsidR="009B7FBF" w:rsidRDefault="009B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29112"/>
      <w:docPartObj>
        <w:docPartGallery w:val="Page Numbers (Bottom of Page)"/>
        <w:docPartUnique/>
      </w:docPartObj>
    </w:sdtPr>
    <w:sdtEndPr>
      <w:rPr>
        <w:noProof/>
      </w:rPr>
    </w:sdtEndPr>
    <w:sdtContent>
      <w:p w14:paraId="555C5DF0" w14:textId="77777777" w:rsidR="00BA3F68" w:rsidRDefault="004F3E21">
        <w:pPr>
          <w:pStyle w:val="Voettekst"/>
          <w:jc w:val="right"/>
        </w:pPr>
        <w:r>
          <w:fldChar w:fldCharType="begin"/>
        </w:r>
        <w:r w:rsidR="00BA3F68">
          <w:instrText xml:space="preserve"> PAGE   \* MERGEFORMAT </w:instrText>
        </w:r>
        <w:r>
          <w:fldChar w:fldCharType="separate"/>
        </w:r>
        <w:r w:rsidR="00B03D33">
          <w:rPr>
            <w:noProof/>
          </w:rPr>
          <w:t>4</w:t>
        </w:r>
        <w:r>
          <w:rPr>
            <w:noProof/>
          </w:rPr>
          <w:fldChar w:fldCharType="end"/>
        </w:r>
      </w:p>
    </w:sdtContent>
  </w:sdt>
  <w:p w14:paraId="538C93CE" w14:textId="77777777" w:rsidR="00BA3F68" w:rsidRDefault="00BA3F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3B8A" w14:textId="77777777" w:rsidR="009B7FBF" w:rsidRDefault="009B7FBF" w:rsidP="002E1FDA">
      <w:pPr>
        <w:spacing w:after="0" w:line="240" w:lineRule="auto"/>
      </w:pPr>
      <w:r>
        <w:separator/>
      </w:r>
    </w:p>
  </w:footnote>
  <w:footnote w:type="continuationSeparator" w:id="0">
    <w:p w14:paraId="6ABFD2E5" w14:textId="77777777" w:rsidR="009B7FBF" w:rsidRDefault="009B7FBF" w:rsidP="002E1FDA">
      <w:pPr>
        <w:spacing w:after="0" w:line="240" w:lineRule="auto"/>
      </w:pPr>
      <w:r>
        <w:continuationSeparator/>
      </w:r>
    </w:p>
  </w:footnote>
  <w:footnote w:type="continuationNotice" w:id="1">
    <w:p w14:paraId="79C201DC" w14:textId="77777777" w:rsidR="009B7FBF" w:rsidRDefault="009B7FBF">
      <w:pPr>
        <w:spacing w:before="0" w:after="0" w:line="240" w:lineRule="auto"/>
      </w:pPr>
    </w:p>
  </w:footnote>
  <w:footnote w:id="2">
    <w:p w14:paraId="6F993920" w14:textId="77777777" w:rsidR="00BA3F68" w:rsidRPr="00BC2958" w:rsidRDefault="00BA3F68" w:rsidP="00BC2958">
      <w:pPr>
        <w:pStyle w:val="Voettekst"/>
      </w:pPr>
      <w:r w:rsidRPr="008A0226">
        <w:rPr>
          <w:rStyle w:val="Voetnootmarkering"/>
        </w:rPr>
        <w:footnoteRef/>
      </w:r>
      <w:r w:rsidRPr="008A0226">
        <w:t xml:space="preserve"> FOBOS is te vinden op http://www.utwente.nl/ces/studentenbegeleiding/regelingen/ondersteuning/fobos.doc/</w:t>
      </w:r>
    </w:p>
  </w:footnote>
  <w:footnote w:id="3">
    <w:p w14:paraId="64317AFB" w14:textId="77777777" w:rsidR="00BA3F68" w:rsidRDefault="00BA3F68">
      <w:pPr>
        <w:pStyle w:val="Voetnoottekst"/>
      </w:pPr>
      <w:r>
        <w:rPr>
          <w:rStyle w:val="Voetnootmarkering"/>
        </w:rPr>
        <w:footnoteRef/>
      </w:r>
      <w:r>
        <w:t xml:space="preserve"> </w:t>
      </w:r>
      <w:hyperlink r:id="rId1" w:history="1">
        <w:r w:rsidRPr="005B7AEA">
          <w:rPr>
            <w:rStyle w:val="Hyperlink"/>
          </w:rPr>
          <w:t>http://www.utwente.nl/src/Reglementen/</w:t>
        </w:r>
      </w:hyperlink>
    </w:p>
  </w:footnote>
  <w:footnote w:id="4">
    <w:p w14:paraId="5947E0D9" w14:textId="44F3179F" w:rsidR="00BA3F68" w:rsidRPr="0042514D" w:rsidRDefault="00BA3F68" w:rsidP="00690000">
      <w:pPr>
        <w:spacing w:after="0" w:line="240" w:lineRule="auto"/>
      </w:pPr>
      <w:r w:rsidRPr="0042514D">
        <w:rPr>
          <w:rStyle w:val="Voetnootmarkering"/>
        </w:rPr>
        <w:footnoteRef/>
      </w:r>
      <w:r w:rsidRPr="0042514D">
        <w:t xml:space="preserve"> Grote reizen: hoogtarief-reis in het SRC-reglement met uitzondering van studiereizen die gebruik maken van uitzonderingsclausule artikel 3 lid </w:t>
      </w:r>
      <w:ins w:id="3" w:author="Rens Koning" w:date="2016-04-20T15:03:00Z">
        <w:r w:rsidR="00B03D33">
          <w:t>7</w:t>
        </w:r>
      </w:ins>
      <w:del w:id="4" w:author="Rens Koning" w:date="2016-04-20T15:03:00Z">
        <w:r w:rsidRPr="0042514D" w:rsidDel="00B03D33">
          <w:delText>5</w:delText>
        </w:r>
      </w:del>
    </w:p>
  </w:footnote>
  <w:footnote w:id="5">
    <w:p w14:paraId="3589D3BA" w14:textId="77777777" w:rsidR="00BA3F68" w:rsidRPr="0042514D" w:rsidRDefault="00BA3F68" w:rsidP="0042514D">
      <w:pPr>
        <w:spacing w:line="240" w:lineRule="auto"/>
      </w:pPr>
      <w:r w:rsidRPr="0042514D">
        <w:rPr>
          <w:rStyle w:val="Voetnootmarkering"/>
        </w:rPr>
        <w:footnoteRef/>
      </w:r>
      <w:r w:rsidRPr="0042514D">
        <w:t xml:space="preserve"> Kleine reizen: alle overige reizen die SRC-subsidie ontvangen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59D2" w14:textId="002A3002" w:rsidR="00BA3F68" w:rsidRDefault="00BA3F68">
    <w:pPr>
      <w:pStyle w:val="Koptekst"/>
    </w:pPr>
    <w:r>
      <w:t xml:space="preserve">Versie </w:t>
    </w:r>
    <w:del w:id="53" w:author="Rens Koning" w:date="2016-02-19T21:30:00Z">
      <w:r w:rsidR="00E61D16">
        <w:delText>17</w:delText>
      </w:r>
      <w:r>
        <w:delText>-</w:delText>
      </w:r>
      <w:r w:rsidR="00E61D16">
        <w:delText>3</w:delText>
      </w:r>
      <w:r>
        <w:delText>-2015</w:delText>
      </w:r>
    </w:del>
    <w:ins w:id="54" w:author="Rens Koning" w:date="2016-02-19T21:30:00Z">
      <w:r w:rsidR="004014AF">
        <w:t>15-2-2016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ABE"/>
    <w:multiLevelType w:val="multilevel"/>
    <w:tmpl w:val="20C2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30664"/>
    <w:multiLevelType w:val="hybridMultilevel"/>
    <w:tmpl w:val="D73CC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091815"/>
    <w:multiLevelType w:val="multilevel"/>
    <w:tmpl w:val="14C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D3FD7"/>
    <w:multiLevelType w:val="multilevel"/>
    <w:tmpl w:val="A97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777C6"/>
    <w:multiLevelType w:val="hybridMultilevel"/>
    <w:tmpl w:val="50425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953DE"/>
    <w:multiLevelType w:val="hybridMultilevel"/>
    <w:tmpl w:val="82521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2916DA"/>
    <w:multiLevelType w:val="hybridMultilevel"/>
    <w:tmpl w:val="7474EB76"/>
    <w:lvl w:ilvl="0" w:tplc="BEFC7B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FAB019F"/>
    <w:multiLevelType w:val="hybridMultilevel"/>
    <w:tmpl w:val="C718965C"/>
    <w:lvl w:ilvl="0" w:tplc="4540219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9F5B5C"/>
    <w:multiLevelType w:val="hybridMultilevel"/>
    <w:tmpl w:val="42EA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CE6164"/>
    <w:multiLevelType w:val="hybridMultilevel"/>
    <w:tmpl w:val="F2229E02"/>
    <w:lvl w:ilvl="0" w:tplc="A66CED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097682"/>
    <w:multiLevelType w:val="hybridMultilevel"/>
    <w:tmpl w:val="13841FA4"/>
    <w:lvl w:ilvl="0" w:tplc="1D34B0E0">
      <w:start w:val="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B5646"/>
    <w:multiLevelType w:val="hybridMultilevel"/>
    <w:tmpl w:val="E0D4D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96025D"/>
    <w:multiLevelType w:val="hybridMultilevel"/>
    <w:tmpl w:val="B2A84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A710DC"/>
    <w:multiLevelType w:val="multilevel"/>
    <w:tmpl w:val="FA90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16FB5"/>
    <w:multiLevelType w:val="multilevel"/>
    <w:tmpl w:val="795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E12A3"/>
    <w:multiLevelType w:val="hybridMultilevel"/>
    <w:tmpl w:val="5C242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245D5A"/>
    <w:multiLevelType w:val="hybridMultilevel"/>
    <w:tmpl w:val="33D4A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AD124F"/>
    <w:multiLevelType w:val="multilevel"/>
    <w:tmpl w:val="4DC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80093"/>
    <w:multiLevelType w:val="hybridMultilevel"/>
    <w:tmpl w:val="611CF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5F77C4"/>
    <w:multiLevelType w:val="hybridMultilevel"/>
    <w:tmpl w:val="38CC5448"/>
    <w:lvl w:ilvl="0" w:tplc="B3C0807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B4387D"/>
    <w:multiLevelType w:val="hybridMultilevel"/>
    <w:tmpl w:val="AEAA6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CD6441"/>
    <w:multiLevelType w:val="hybridMultilevel"/>
    <w:tmpl w:val="BEAEB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B86616"/>
    <w:multiLevelType w:val="hybridMultilevel"/>
    <w:tmpl w:val="EB7A5F70"/>
    <w:lvl w:ilvl="0" w:tplc="ED8CBC9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25B5084"/>
    <w:multiLevelType w:val="hybridMultilevel"/>
    <w:tmpl w:val="32CC3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5D50DE"/>
    <w:multiLevelType w:val="hybridMultilevel"/>
    <w:tmpl w:val="CA827C68"/>
    <w:lvl w:ilvl="0" w:tplc="C7B882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AA84AEB"/>
    <w:multiLevelType w:val="multilevel"/>
    <w:tmpl w:val="A39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20"/>
  </w:num>
  <w:num w:numId="4">
    <w:abstractNumId w:val="24"/>
  </w:num>
  <w:num w:numId="5">
    <w:abstractNumId w:val="6"/>
  </w:num>
  <w:num w:numId="6">
    <w:abstractNumId w:val="22"/>
  </w:num>
  <w:num w:numId="7">
    <w:abstractNumId w:val="10"/>
  </w:num>
  <w:num w:numId="8">
    <w:abstractNumId w:val="13"/>
  </w:num>
  <w:num w:numId="9">
    <w:abstractNumId w:val="17"/>
  </w:num>
  <w:num w:numId="10">
    <w:abstractNumId w:val="3"/>
  </w:num>
  <w:num w:numId="11">
    <w:abstractNumId w:val="2"/>
  </w:num>
  <w:num w:numId="12">
    <w:abstractNumId w:val="14"/>
  </w:num>
  <w:num w:numId="13">
    <w:abstractNumId w:val="0"/>
  </w:num>
  <w:num w:numId="14">
    <w:abstractNumId w:val="25"/>
  </w:num>
  <w:num w:numId="15">
    <w:abstractNumId w:val="1"/>
  </w:num>
  <w:num w:numId="16">
    <w:abstractNumId w:val="4"/>
  </w:num>
  <w:num w:numId="17">
    <w:abstractNumId w:val="15"/>
  </w:num>
  <w:num w:numId="18">
    <w:abstractNumId w:val="21"/>
  </w:num>
  <w:num w:numId="19">
    <w:abstractNumId w:val="12"/>
  </w:num>
  <w:num w:numId="20">
    <w:abstractNumId w:val="18"/>
  </w:num>
  <w:num w:numId="21">
    <w:abstractNumId w:val="5"/>
  </w:num>
  <w:num w:numId="22">
    <w:abstractNumId w:val="11"/>
  </w:num>
  <w:num w:numId="23">
    <w:abstractNumId w:val="16"/>
  </w:num>
  <w:num w:numId="24">
    <w:abstractNumId w:val="8"/>
  </w:num>
  <w:num w:numId="25">
    <w:abstractNumId w:val="23"/>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s Koning">
    <w15:presenceInfo w15:providerId="Windows Live" w15:userId="6fc95075439d0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6D"/>
    <w:rsid w:val="0001105C"/>
    <w:rsid w:val="00065855"/>
    <w:rsid w:val="000947B4"/>
    <w:rsid w:val="000A3989"/>
    <w:rsid w:val="000A41AD"/>
    <w:rsid w:val="000B2BE4"/>
    <w:rsid w:val="000B3A37"/>
    <w:rsid w:val="000C1C53"/>
    <w:rsid w:val="000C69D0"/>
    <w:rsid w:val="000D10FA"/>
    <w:rsid w:val="00107B0B"/>
    <w:rsid w:val="00114D14"/>
    <w:rsid w:val="001324B1"/>
    <w:rsid w:val="0013532F"/>
    <w:rsid w:val="00155946"/>
    <w:rsid w:val="00174EC2"/>
    <w:rsid w:val="00177BBB"/>
    <w:rsid w:val="00181193"/>
    <w:rsid w:val="001A0ACD"/>
    <w:rsid w:val="001C2BE7"/>
    <w:rsid w:val="001E7258"/>
    <w:rsid w:val="00215C37"/>
    <w:rsid w:val="00240B79"/>
    <w:rsid w:val="002743A3"/>
    <w:rsid w:val="002772F1"/>
    <w:rsid w:val="0029654A"/>
    <w:rsid w:val="002A51A2"/>
    <w:rsid w:val="002B09E7"/>
    <w:rsid w:val="002C055D"/>
    <w:rsid w:val="002C5BEE"/>
    <w:rsid w:val="002D7842"/>
    <w:rsid w:val="002E1FDA"/>
    <w:rsid w:val="00321A1C"/>
    <w:rsid w:val="0035776D"/>
    <w:rsid w:val="003605A0"/>
    <w:rsid w:val="00377110"/>
    <w:rsid w:val="00385A4A"/>
    <w:rsid w:val="003C191D"/>
    <w:rsid w:val="003D0D24"/>
    <w:rsid w:val="003D317C"/>
    <w:rsid w:val="003E3820"/>
    <w:rsid w:val="003F08B6"/>
    <w:rsid w:val="004014AF"/>
    <w:rsid w:val="004025D4"/>
    <w:rsid w:val="0042514D"/>
    <w:rsid w:val="0043660E"/>
    <w:rsid w:val="004674DA"/>
    <w:rsid w:val="0047297A"/>
    <w:rsid w:val="00476FFC"/>
    <w:rsid w:val="00482B7B"/>
    <w:rsid w:val="00495962"/>
    <w:rsid w:val="00496C35"/>
    <w:rsid w:val="004A21B8"/>
    <w:rsid w:val="004A4184"/>
    <w:rsid w:val="004B10E9"/>
    <w:rsid w:val="004C116B"/>
    <w:rsid w:val="004C47EE"/>
    <w:rsid w:val="004E2F6C"/>
    <w:rsid w:val="004F3E21"/>
    <w:rsid w:val="00505E85"/>
    <w:rsid w:val="00557E30"/>
    <w:rsid w:val="00571BC7"/>
    <w:rsid w:val="0059250A"/>
    <w:rsid w:val="005B7AEA"/>
    <w:rsid w:val="005C54A5"/>
    <w:rsid w:val="00606B7B"/>
    <w:rsid w:val="00645826"/>
    <w:rsid w:val="00666AEA"/>
    <w:rsid w:val="006728AC"/>
    <w:rsid w:val="006846A5"/>
    <w:rsid w:val="00685771"/>
    <w:rsid w:val="00690000"/>
    <w:rsid w:val="006B0B6D"/>
    <w:rsid w:val="006C30F8"/>
    <w:rsid w:val="006D2176"/>
    <w:rsid w:val="006D35B0"/>
    <w:rsid w:val="006D51A0"/>
    <w:rsid w:val="006D5F2E"/>
    <w:rsid w:val="006F6460"/>
    <w:rsid w:val="00722EFC"/>
    <w:rsid w:val="00725139"/>
    <w:rsid w:val="00743DBD"/>
    <w:rsid w:val="007612E8"/>
    <w:rsid w:val="00786D10"/>
    <w:rsid w:val="007A2426"/>
    <w:rsid w:val="007C5B4E"/>
    <w:rsid w:val="007E0559"/>
    <w:rsid w:val="007F3AE9"/>
    <w:rsid w:val="0082314D"/>
    <w:rsid w:val="00826FEF"/>
    <w:rsid w:val="00833D5E"/>
    <w:rsid w:val="0085061C"/>
    <w:rsid w:val="00862E84"/>
    <w:rsid w:val="00882255"/>
    <w:rsid w:val="00883DC3"/>
    <w:rsid w:val="00894C45"/>
    <w:rsid w:val="008A0226"/>
    <w:rsid w:val="008A3D74"/>
    <w:rsid w:val="008C208A"/>
    <w:rsid w:val="008E72C7"/>
    <w:rsid w:val="008F2470"/>
    <w:rsid w:val="00905A4F"/>
    <w:rsid w:val="009250DA"/>
    <w:rsid w:val="00981461"/>
    <w:rsid w:val="0099666E"/>
    <w:rsid w:val="009A4FC4"/>
    <w:rsid w:val="009B52B7"/>
    <w:rsid w:val="009B646B"/>
    <w:rsid w:val="009B7FBF"/>
    <w:rsid w:val="009C08C2"/>
    <w:rsid w:val="009C4760"/>
    <w:rsid w:val="009C6B7F"/>
    <w:rsid w:val="009C6EC9"/>
    <w:rsid w:val="009D6035"/>
    <w:rsid w:val="009F64B8"/>
    <w:rsid w:val="00A02E4C"/>
    <w:rsid w:val="00A02FBA"/>
    <w:rsid w:val="00A476B2"/>
    <w:rsid w:val="00A51E30"/>
    <w:rsid w:val="00A547F2"/>
    <w:rsid w:val="00A61524"/>
    <w:rsid w:val="00A66F7E"/>
    <w:rsid w:val="00A80590"/>
    <w:rsid w:val="00A955DD"/>
    <w:rsid w:val="00AB6034"/>
    <w:rsid w:val="00B03D33"/>
    <w:rsid w:val="00B13C15"/>
    <w:rsid w:val="00B1771E"/>
    <w:rsid w:val="00B232CA"/>
    <w:rsid w:val="00B611C3"/>
    <w:rsid w:val="00B72321"/>
    <w:rsid w:val="00B92A95"/>
    <w:rsid w:val="00BA3F68"/>
    <w:rsid w:val="00BB7C1B"/>
    <w:rsid w:val="00BC2958"/>
    <w:rsid w:val="00BC4902"/>
    <w:rsid w:val="00C25F9C"/>
    <w:rsid w:val="00C318A6"/>
    <w:rsid w:val="00C46CE5"/>
    <w:rsid w:val="00C81175"/>
    <w:rsid w:val="00CA0EF3"/>
    <w:rsid w:val="00CD3485"/>
    <w:rsid w:val="00CD4BCF"/>
    <w:rsid w:val="00CD57FB"/>
    <w:rsid w:val="00CD6A83"/>
    <w:rsid w:val="00CE479B"/>
    <w:rsid w:val="00CE4E7A"/>
    <w:rsid w:val="00CF08CB"/>
    <w:rsid w:val="00D1296B"/>
    <w:rsid w:val="00D32A8A"/>
    <w:rsid w:val="00D46E4E"/>
    <w:rsid w:val="00D73E6F"/>
    <w:rsid w:val="00D76F95"/>
    <w:rsid w:val="00D8345B"/>
    <w:rsid w:val="00DD0722"/>
    <w:rsid w:val="00DD3FD5"/>
    <w:rsid w:val="00DF6701"/>
    <w:rsid w:val="00E2106E"/>
    <w:rsid w:val="00E61D16"/>
    <w:rsid w:val="00E66828"/>
    <w:rsid w:val="00E96948"/>
    <w:rsid w:val="00EB2C56"/>
    <w:rsid w:val="00EC3DA4"/>
    <w:rsid w:val="00F178C2"/>
    <w:rsid w:val="00F25326"/>
    <w:rsid w:val="00F35B88"/>
    <w:rsid w:val="00F35EDF"/>
    <w:rsid w:val="00F40828"/>
    <w:rsid w:val="00F53163"/>
    <w:rsid w:val="00F932ED"/>
    <w:rsid w:val="00FA4DDB"/>
    <w:rsid w:val="00FB455B"/>
    <w:rsid w:val="00FE191E"/>
    <w:rsid w:val="00FF0D32"/>
    <w:rsid w:val="00FF5F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2965782-01DF-4628-A5E9-FEACB974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4D14"/>
    <w:rPr>
      <w:sz w:val="20"/>
      <w:szCs w:val="20"/>
    </w:rPr>
  </w:style>
  <w:style w:type="paragraph" w:styleId="Kop1">
    <w:name w:val="heading 1"/>
    <w:basedOn w:val="Standaard"/>
    <w:next w:val="Standaard"/>
    <w:link w:val="Kop1Char"/>
    <w:uiPriority w:val="9"/>
    <w:qFormat/>
    <w:rsid w:val="00114D1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114D1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114D1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114D1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114D14"/>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114D14"/>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114D14"/>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114D14"/>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14D14"/>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D14"/>
    <w:pPr>
      <w:ind w:left="720"/>
      <w:contextualSpacing/>
    </w:pPr>
  </w:style>
  <w:style w:type="character" w:customStyle="1" w:styleId="Kop1Char">
    <w:name w:val="Kop 1 Char"/>
    <w:basedOn w:val="Standaardalinea-lettertype"/>
    <w:link w:val="Kop1"/>
    <w:uiPriority w:val="9"/>
    <w:rsid w:val="00114D14"/>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114D14"/>
    <w:rPr>
      <w:caps/>
      <w:spacing w:val="15"/>
      <w:shd w:val="clear" w:color="auto" w:fill="DBE5F1" w:themeFill="accent1" w:themeFillTint="33"/>
    </w:rPr>
  </w:style>
  <w:style w:type="paragraph" w:styleId="Titel">
    <w:name w:val="Title"/>
    <w:basedOn w:val="Standaard"/>
    <w:next w:val="Standaard"/>
    <w:link w:val="TitelChar"/>
    <w:uiPriority w:val="10"/>
    <w:qFormat/>
    <w:rsid w:val="00114D14"/>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114D14"/>
    <w:rPr>
      <w:caps/>
      <w:color w:val="4F81BD" w:themeColor="accent1"/>
      <w:spacing w:val="10"/>
      <w:kern w:val="28"/>
      <w:sz w:val="52"/>
      <w:szCs w:val="52"/>
    </w:rPr>
  </w:style>
  <w:style w:type="paragraph" w:styleId="Koptekst">
    <w:name w:val="header"/>
    <w:basedOn w:val="Standaard"/>
    <w:link w:val="KoptekstChar"/>
    <w:uiPriority w:val="99"/>
    <w:unhideWhenUsed/>
    <w:rsid w:val="002E1F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FDA"/>
  </w:style>
  <w:style w:type="paragraph" w:styleId="Voettekst">
    <w:name w:val="footer"/>
    <w:basedOn w:val="Standaard"/>
    <w:link w:val="VoettekstChar"/>
    <w:uiPriority w:val="99"/>
    <w:unhideWhenUsed/>
    <w:rsid w:val="002E1F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FDA"/>
  </w:style>
  <w:style w:type="paragraph" w:styleId="Ballontekst">
    <w:name w:val="Balloon Text"/>
    <w:basedOn w:val="Standaard"/>
    <w:link w:val="BallontekstChar"/>
    <w:uiPriority w:val="99"/>
    <w:semiHidden/>
    <w:unhideWhenUsed/>
    <w:rsid w:val="002E1F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1FDA"/>
    <w:rPr>
      <w:rFonts w:ascii="Tahoma" w:hAnsi="Tahoma" w:cs="Tahoma"/>
      <w:sz w:val="16"/>
      <w:szCs w:val="16"/>
    </w:rPr>
  </w:style>
  <w:style w:type="paragraph" w:styleId="Voetnoottekst">
    <w:name w:val="footnote text"/>
    <w:basedOn w:val="Standaard"/>
    <w:link w:val="VoetnoottekstChar"/>
    <w:uiPriority w:val="99"/>
    <w:semiHidden/>
    <w:unhideWhenUsed/>
    <w:rsid w:val="002E1FDA"/>
    <w:pPr>
      <w:spacing w:after="0" w:line="240" w:lineRule="auto"/>
    </w:pPr>
  </w:style>
  <w:style w:type="character" w:customStyle="1" w:styleId="VoetnoottekstChar">
    <w:name w:val="Voetnoottekst Char"/>
    <w:basedOn w:val="Standaardalinea-lettertype"/>
    <w:link w:val="Voetnoottekst"/>
    <w:uiPriority w:val="99"/>
    <w:semiHidden/>
    <w:rsid w:val="002E1FDA"/>
    <w:rPr>
      <w:sz w:val="20"/>
      <w:szCs w:val="20"/>
    </w:rPr>
  </w:style>
  <w:style w:type="character" w:styleId="Voetnootmarkering">
    <w:name w:val="footnote reference"/>
    <w:basedOn w:val="Standaardalinea-lettertype"/>
    <w:uiPriority w:val="99"/>
    <w:semiHidden/>
    <w:unhideWhenUsed/>
    <w:rsid w:val="002E1FDA"/>
    <w:rPr>
      <w:vertAlign w:val="superscript"/>
    </w:rPr>
  </w:style>
  <w:style w:type="character" w:styleId="Verwijzingopmerking">
    <w:name w:val="annotation reference"/>
    <w:basedOn w:val="Standaardalinea-lettertype"/>
    <w:uiPriority w:val="99"/>
    <w:semiHidden/>
    <w:unhideWhenUsed/>
    <w:rsid w:val="00321A1C"/>
    <w:rPr>
      <w:sz w:val="16"/>
      <w:szCs w:val="16"/>
    </w:rPr>
  </w:style>
  <w:style w:type="paragraph" w:styleId="Tekstopmerking">
    <w:name w:val="annotation text"/>
    <w:basedOn w:val="Standaard"/>
    <w:link w:val="TekstopmerkingChar"/>
    <w:uiPriority w:val="99"/>
    <w:semiHidden/>
    <w:unhideWhenUsed/>
    <w:rsid w:val="00321A1C"/>
    <w:pPr>
      <w:spacing w:line="240" w:lineRule="auto"/>
    </w:pPr>
  </w:style>
  <w:style w:type="character" w:customStyle="1" w:styleId="TekstopmerkingChar">
    <w:name w:val="Tekst opmerking Char"/>
    <w:basedOn w:val="Standaardalinea-lettertype"/>
    <w:link w:val="Tekstopmerking"/>
    <w:uiPriority w:val="99"/>
    <w:semiHidden/>
    <w:rsid w:val="00321A1C"/>
    <w:rPr>
      <w:sz w:val="20"/>
      <w:szCs w:val="20"/>
    </w:rPr>
  </w:style>
  <w:style w:type="paragraph" w:styleId="Onderwerpvanopmerking">
    <w:name w:val="annotation subject"/>
    <w:basedOn w:val="Tekstopmerking"/>
    <w:next w:val="Tekstopmerking"/>
    <w:link w:val="OnderwerpvanopmerkingChar"/>
    <w:uiPriority w:val="99"/>
    <w:semiHidden/>
    <w:unhideWhenUsed/>
    <w:rsid w:val="00321A1C"/>
    <w:rPr>
      <w:b/>
      <w:bCs/>
    </w:rPr>
  </w:style>
  <w:style w:type="character" w:customStyle="1" w:styleId="OnderwerpvanopmerkingChar">
    <w:name w:val="Onderwerp van opmerking Char"/>
    <w:basedOn w:val="TekstopmerkingChar"/>
    <w:link w:val="Onderwerpvanopmerking"/>
    <w:uiPriority w:val="99"/>
    <w:semiHidden/>
    <w:rsid w:val="00321A1C"/>
    <w:rPr>
      <w:b/>
      <w:bCs/>
      <w:sz w:val="20"/>
      <w:szCs w:val="20"/>
    </w:rPr>
  </w:style>
  <w:style w:type="table" w:styleId="Tabelraster">
    <w:name w:val="Table Grid"/>
    <w:basedOn w:val="Standaardtabel"/>
    <w:uiPriority w:val="59"/>
    <w:rsid w:val="00FE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14D14"/>
    <w:rPr>
      <w:caps/>
      <w:color w:val="243F60" w:themeColor="accent1" w:themeShade="7F"/>
      <w:spacing w:val="15"/>
    </w:rPr>
  </w:style>
  <w:style w:type="paragraph" w:styleId="Ondertitel">
    <w:name w:val="Subtitle"/>
    <w:basedOn w:val="Standaard"/>
    <w:next w:val="Standaard"/>
    <w:link w:val="OndertitelChar"/>
    <w:uiPriority w:val="11"/>
    <w:qFormat/>
    <w:rsid w:val="00114D14"/>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114D14"/>
    <w:rPr>
      <w:caps/>
      <w:color w:val="595959" w:themeColor="text1" w:themeTint="A6"/>
      <w:spacing w:val="10"/>
      <w:sz w:val="24"/>
      <w:szCs w:val="24"/>
    </w:rPr>
  </w:style>
  <w:style w:type="paragraph" w:styleId="Eindnoottekst">
    <w:name w:val="endnote text"/>
    <w:basedOn w:val="Standaard"/>
    <w:link w:val="EindnoottekstChar"/>
    <w:uiPriority w:val="99"/>
    <w:semiHidden/>
    <w:unhideWhenUsed/>
    <w:rsid w:val="005B7AEA"/>
    <w:pPr>
      <w:spacing w:after="0" w:line="240" w:lineRule="auto"/>
    </w:pPr>
  </w:style>
  <w:style w:type="character" w:customStyle="1" w:styleId="EindnoottekstChar">
    <w:name w:val="Eindnoottekst Char"/>
    <w:basedOn w:val="Standaardalinea-lettertype"/>
    <w:link w:val="Eindnoottekst"/>
    <w:uiPriority w:val="99"/>
    <w:semiHidden/>
    <w:rsid w:val="005B7AEA"/>
    <w:rPr>
      <w:sz w:val="20"/>
      <w:szCs w:val="20"/>
    </w:rPr>
  </w:style>
  <w:style w:type="character" w:styleId="Eindnootmarkering">
    <w:name w:val="endnote reference"/>
    <w:basedOn w:val="Standaardalinea-lettertype"/>
    <w:uiPriority w:val="99"/>
    <w:semiHidden/>
    <w:unhideWhenUsed/>
    <w:rsid w:val="005B7AEA"/>
    <w:rPr>
      <w:vertAlign w:val="superscript"/>
    </w:rPr>
  </w:style>
  <w:style w:type="character" w:styleId="Hyperlink">
    <w:name w:val="Hyperlink"/>
    <w:basedOn w:val="Standaardalinea-lettertype"/>
    <w:uiPriority w:val="99"/>
    <w:unhideWhenUsed/>
    <w:rsid w:val="005B7AEA"/>
    <w:rPr>
      <w:color w:val="0000FF" w:themeColor="hyperlink"/>
      <w:u w:val="single"/>
    </w:rPr>
  </w:style>
  <w:style w:type="character" w:customStyle="1" w:styleId="Kop4Char">
    <w:name w:val="Kop 4 Char"/>
    <w:basedOn w:val="Standaardalinea-lettertype"/>
    <w:link w:val="Kop4"/>
    <w:uiPriority w:val="9"/>
    <w:semiHidden/>
    <w:rsid w:val="00114D14"/>
    <w:rPr>
      <w:caps/>
      <w:color w:val="365F91" w:themeColor="accent1" w:themeShade="BF"/>
      <w:spacing w:val="10"/>
    </w:rPr>
  </w:style>
  <w:style w:type="character" w:customStyle="1" w:styleId="Kop5Char">
    <w:name w:val="Kop 5 Char"/>
    <w:basedOn w:val="Standaardalinea-lettertype"/>
    <w:link w:val="Kop5"/>
    <w:uiPriority w:val="9"/>
    <w:semiHidden/>
    <w:rsid w:val="00114D14"/>
    <w:rPr>
      <w:caps/>
      <w:color w:val="365F91" w:themeColor="accent1" w:themeShade="BF"/>
      <w:spacing w:val="10"/>
    </w:rPr>
  </w:style>
  <w:style w:type="character" w:customStyle="1" w:styleId="Kop6Char">
    <w:name w:val="Kop 6 Char"/>
    <w:basedOn w:val="Standaardalinea-lettertype"/>
    <w:link w:val="Kop6"/>
    <w:uiPriority w:val="9"/>
    <w:semiHidden/>
    <w:rsid w:val="00114D14"/>
    <w:rPr>
      <w:caps/>
      <w:color w:val="365F91" w:themeColor="accent1" w:themeShade="BF"/>
      <w:spacing w:val="10"/>
    </w:rPr>
  </w:style>
  <w:style w:type="character" w:customStyle="1" w:styleId="Kop7Char">
    <w:name w:val="Kop 7 Char"/>
    <w:basedOn w:val="Standaardalinea-lettertype"/>
    <w:link w:val="Kop7"/>
    <w:uiPriority w:val="9"/>
    <w:semiHidden/>
    <w:rsid w:val="00114D14"/>
    <w:rPr>
      <w:caps/>
      <w:color w:val="365F91" w:themeColor="accent1" w:themeShade="BF"/>
      <w:spacing w:val="10"/>
    </w:rPr>
  </w:style>
  <w:style w:type="character" w:customStyle="1" w:styleId="Kop8Char">
    <w:name w:val="Kop 8 Char"/>
    <w:basedOn w:val="Standaardalinea-lettertype"/>
    <w:link w:val="Kop8"/>
    <w:uiPriority w:val="9"/>
    <w:semiHidden/>
    <w:rsid w:val="00114D14"/>
    <w:rPr>
      <w:caps/>
      <w:spacing w:val="10"/>
      <w:sz w:val="18"/>
      <w:szCs w:val="18"/>
    </w:rPr>
  </w:style>
  <w:style w:type="character" w:customStyle="1" w:styleId="Kop9Char">
    <w:name w:val="Kop 9 Char"/>
    <w:basedOn w:val="Standaardalinea-lettertype"/>
    <w:link w:val="Kop9"/>
    <w:uiPriority w:val="9"/>
    <w:semiHidden/>
    <w:rsid w:val="00114D14"/>
    <w:rPr>
      <w:i/>
      <w:caps/>
      <w:spacing w:val="10"/>
      <w:sz w:val="18"/>
      <w:szCs w:val="18"/>
    </w:rPr>
  </w:style>
  <w:style w:type="paragraph" w:styleId="Bijschrift">
    <w:name w:val="caption"/>
    <w:basedOn w:val="Standaard"/>
    <w:next w:val="Standaard"/>
    <w:uiPriority w:val="35"/>
    <w:semiHidden/>
    <w:unhideWhenUsed/>
    <w:qFormat/>
    <w:rsid w:val="00114D14"/>
    <w:rPr>
      <w:b/>
      <w:bCs/>
      <w:color w:val="365F91" w:themeColor="accent1" w:themeShade="BF"/>
      <w:sz w:val="16"/>
      <w:szCs w:val="16"/>
    </w:rPr>
  </w:style>
  <w:style w:type="character" w:styleId="Zwaar">
    <w:name w:val="Strong"/>
    <w:uiPriority w:val="22"/>
    <w:qFormat/>
    <w:rsid w:val="00114D14"/>
    <w:rPr>
      <w:b/>
      <w:bCs/>
    </w:rPr>
  </w:style>
  <w:style w:type="character" w:styleId="Nadruk">
    <w:name w:val="Emphasis"/>
    <w:uiPriority w:val="20"/>
    <w:qFormat/>
    <w:rsid w:val="00114D14"/>
    <w:rPr>
      <w:caps/>
      <w:color w:val="243F60" w:themeColor="accent1" w:themeShade="7F"/>
      <w:spacing w:val="5"/>
    </w:rPr>
  </w:style>
  <w:style w:type="paragraph" w:styleId="Geenafstand">
    <w:name w:val="No Spacing"/>
    <w:basedOn w:val="Standaard"/>
    <w:link w:val="GeenafstandChar"/>
    <w:uiPriority w:val="1"/>
    <w:qFormat/>
    <w:rsid w:val="00114D14"/>
    <w:pPr>
      <w:spacing w:before="0" w:after="0" w:line="240" w:lineRule="auto"/>
    </w:pPr>
  </w:style>
  <w:style w:type="character" w:customStyle="1" w:styleId="GeenafstandChar">
    <w:name w:val="Geen afstand Char"/>
    <w:basedOn w:val="Standaardalinea-lettertype"/>
    <w:link w:val="Geenafstand"/>
    <w:uiPriority w:val="1"/>
    <w:rsid w:val="00114D14"/>
    <w:rPr>
      <w:sz w:val="20"/>
      <w:szCs w:val="20"/>
    </w:rPr>
  </w:style>
  <w:style w:type="paragraph" w:styleId="Citaat">
    <w:name w:val="Quote"/>
    <w:basedOn w:val="Standaard"/>
    <w:next w:val="Standaard"/>
    <w:link w:val="CitaatChar"/>
    <w:uiPriority w:val="29"/>
    <w:qFormat/>
    <w:rsid w:val="00114D14"/>
    <w:rPr>
      <w:i/>
      <w:iCs/>
    </w:rPr>
  </w:style>
  <w:style w:type="character" w:customStyle="1" w:styleId="CitaatChar">
    <w:name w:val="Citaat Char"/>
    <w:basedOn w:val="Standaardalinea-lettertype"/>
    <w:link w:val="Citaat"/>
    <w:uiPriority w:val="29"/>
    <w:rsid w:val="00114D14"/>
    <w:rPr>
      <w:i/>
      <w:iCs/>
      <w:sz w:val="20"/>
      <w:szCs w:val="20"/>
    </w:rPr>
  </w:style>
  <w:style w:type="paragraph" w:styleId="Duidelijkcitaat">
    <w:name w:val="Intense Quote"/>
    <w:basedOn w:val="Standaard"/>
    <w:next w:val="Standaard"/>
    <w:link w:val="DuidelijkcitaatChar"/>
    <w:uiPriority w:val="30"/>
    <w:qFormat/>
    <w:rsid w:val="00114D1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114D14"/>
    <w:rPr>
      <w:i/>
      <w:iCs/>
      <w:color w:val="4F81BD" w:themeColor="accent1"/>
      <w:sz w:val="20"/>
      <w:szCs w:val="20"/>
    </w:rPr>
  </w:style>
  <w:style w:type="character" w:styleId="Subtielebenadrukking">
    <w:name w:val="Subtle Emphasis"/>
    <w:uiPriority w:val="19"/>
    <w:qFormat/>
    <w:rsid w:val="00114D14"/>
    <w:rPr>
      <w:i/>
      <w:iCs/>
      <w:color w:val="243F60" w:themeColor="accent1" w:themeShade="7F"/>
    </w:rPr>
  </w:style>
  <w:style w:type="character" w:styleId="Intensievebenadrukking">
    <w:name w:val="Intense Emphasis"/>
    <w:uiPriority w:val="21"/>
    <w:qFormat/>
    <w:rsid w:val="00114D14"/>
    <w:rPr>
      <w:b/>
      <w:bCs/>
      <w:caps/>
      <w:color w:val="243F60" w:themeColor="accent1" w:themeShade="7F"/>
      <w:spacing w:val="10"/>
    </w:rPr>
  </w:style>
  <w:style w:type="character" w:styleId="Subtieleverwijzing">
    <w:name w:val="Subtle Reference"/>
    <w:uiPriority w:val="31"/>
    <w:qFormat/>
    <w:rsid w:val="00114D14"/>
    <w:rPr>
      <w:b/>
      <w:bCs/>
      <w:color w:val="4F81BD" w:themeColor="accent1"/>
    </w:rPr>
  </w:style>
  <w:style w:type="character" w:styleId="Intensieveverwijzing">
    <w:name w:val="Intense Reference"/>
    <w:uiPriority w:val="32"/>
    <w:qFormat/>
    <w:rsid w:val="00114D14"/>
    <w:rPr>
      <w:b/>
      <w:bCs/>
      <w:i/>
      <w:iCs/>
      <w:caps/>
      <w:color w:val="4F81BD" w:themeColor="accent1"/>
    </w:rPr>
  </w:style>
  <w:style w:type="character" w:styleId="Titelvanboek">
    <w:name w:val="Book Title"/>
    <w:uiPriority w:val="33"/>
    <w:qFormat/>
    <w:rsid w:val="00114D14"/>
    <w:rPr>
      <w:b/>
      <w:bCs/>
      <w:i/>
      <w:iCs/>
      <w:spacing w:val="9"/>
    </w:rPr>
  </w:style>
  <w:style w:type="paragraph" w:styleId="Kopvaninhoudsopgave">
    <w:name w:val="TOC Heading"/>
    <w:basedOn w:val="Kop1"/>
    <w:next w:val="Standaard"/>
    <w:uiPriority w:val="39"/>
    <w:semiHidden/>
    <w:unhideWhenUsed/>
    <w:qFormat/>
    <w:rsid w:val="00114D14"/>
    <w:pPr>
      <w:outlineLvl w:val="9"/>
    </w:pPr>
    <w:rPr>
      <w:lang w:bidi="en-US"/>
    </w:rPr>
  </w:style>
  <w:style w:type="paragraph" w:styleId="Revisie">
    <w:name w:val="Revision"/>
    <w:hidden/>
    <w:uiPriority w:val="99"/>
    <w:semiHidden/>
    <w:rsid w:val="004014A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1950">
      <w:bodyDiv w:val="1"/>
      <w:marLeft w:val="0"/>
      <w:marRight w:val="0"/>
      <w:marTop w:val="0"/>
      <w:marBottom w:val="0"/>
      <w:divBdr>
        <w:top w:val="none" w:sz="0" w:space="0" w:color="auto"/>
        <w:left w:val="none" w:sz="0" w:space="0" w:color="auto"/>
        <w:bottom w:val="none" w:sz="0" w:space="0" w:color="auto"/>
        <w:right w:val="none" w:sz="0" w:space="0" w:color="auto"/>
      </w:divBdr>
      <w:divsChild>
        <w:div w:id="1608077006">
          <w:marLeft w:val="0"/>
          <w:marRight w:val="0"/>
          <w:marTop w:val="0"/>
          <w:marBottom w:val="0"/>
          <w:divBdr>
            <w:top w:val="none" w:sz="0" w:space="0" w:color="auto"/>
            <w:left w:val="none" w:sz="0" w:space="0" w:color="auto"/>
            <w:bottom w:val="none" w:sz="0" w:space="0" w:color="auto"/>
            <w:right w:val="none" w:sz="0" w:space="0" w:color="auto"/>
          </w:divBdr>
        </w:div>
        <w:div w:id="1344819277">
          <w:marLeft w:val="0"/>
          <w:marRight w:val="0"/>
          <w:marTop w:val="0"/>
          <w:marBottom w:val="0"/>
          <w:divBdr>
            <w:top w:val="none" w:sz="0" w:space="0" w:color="auto"/>
            <w:left w:val="none" w:sz="0" w:space="0" w:color="auto"/>
            <w:bottom w:val="none" w:sz="0" w:space="0" w:color="auto"/>
            <w:right w:val="none" w:sz="0" w:space="0" w:color="auto"/>
          </w:divBdr>
        </w:div>
        <w:div w:id="826631213">
          <w:marLeft w:val="0"/>
          <w:marRight w:val="0"/>
          <w:marTop w:val="0"/>
          <w:marBottom w:val="0"/>
          <w:divBdr>
            <w:top w:val="none" w:sz="0" w:space="0" w:color="auto"/>
            <w:left w:val="none" w:sz="0" w:space="0" w:color="auto"/>
            <w:bottom w:val="none" w:sz="0" w:space="0" w:color="auto"/>
            <w:right w:val="none" w:sz="0" w:space="0" w:color="auto"/>
          </w:divBdr>
        </w:div>
        <w:div w:id="1208373514">
          <w:marLeft w:val="0"/>
          <w:marRight w:val="0"/>
          <w:marTop w:val="0"/>
          <w:marBottom w:val="0"/>
          <w:divBdr>
            <w:top w:val="none" w:sz="0" w:space="0" w:color="auto"/>
            <w:left w:val="none" w:sz="0" w:space="0" w:color="auto"/>
            <w:bottom w:val="none" w:sz="0" w:space="0" w:color="auto"/>
            <w:right w:val="none" w:sz="0" w:space="0" w:color="auto"/>
          </w:divBdr>
        </w:div>
        <w:div w:id="1899169942">
          <w:marLeft w:val="0"/>
          <w:marRight w:val="0"/>
          <w:marTop w:val="0"/>
          <w:marBottom w:val="0"/>
          <w:divBdr>
            <w:top w:val="none" w:sz="0" w:space="0" w:color="auto"/>
            <w:left w:val="none" w:sz="0" w:space="0" w:color="auto"/>
            <w:bottom w:val="none" w:sz="0" w:space="0" w:color="auto"/>
            <w:right w:val="none" w:sz="0" w:space="0" w:color="auto"/>
          </w:divBdr>
          <w:divsChild>
            <w:div w:id="2084832058">
              <w:marLeft w:val="0"/>
              <w:marRight w:val="0"/>
              <w:marTop w:val="0"/>
              <w:marBottom w:val="0"/>
              <w:divBdr>
                <w:top w:val="none" w:sz="0" w:space="0" w:color="auto"/>
                <w:left w:val="none" w:sz="0" w:space="0" w:color="auto"/>
                <w:bottom w:val="none" w:sz="0" w:space="0" w:color="auto"/>
                <w:right w:val="none" w:sz="0" w:space="0" w:color="auto"/>
              </w:divBdr>
            </w:div>
            <w:div w:id="1335572696">
              <w:marLeft w:val="0"/>
              <w:marRight w:val="0"/>
              <w:marTop w:val="0"/>
              <w:marBottom w:val="0"/>
              <w:divBdr>
                <w:top w:val="none" w:sz="0" w:space="0" w:color="auto"/>
                <w:left w:val="none" w:sz="0" w:space="0" w:color="auto"/>
                <w:bottom w:val="none" w:sz="0" w:space="0" w:color="auto"/>
                <w:right w:val="none" w:sz="0" w:space="0" w:color="auto"/>
              </w:divBdr>
            </w:div>
            <w:div w:id="1809085938">
              <w:marLeft w:val="0"/>
              <w:marRight w:val="0"/>
              <w:marTop w:val="0"/>
              <w:marBottom w:val="0"/>
              <w:divBdr>
                <w:top w:val="none" w:sz="0" w:space="0" w:color="auto"/>
                <w:left w:val="none" w:sz="0" w:space="0" w:color="auto"/>
                <w:bottom w:val="none" w:sz="0" w:space="0" w:color="auto"/>
                <w:right w:val="none" w:sz="0" w:space="0" w:color="auto"/>
              </w:divBdr>
            </w:div>
            <w:div w:id="28528237">
              <w:marLeft w:val="0"/>
              <w:marRight w:val="0"/>
              <w:marTop w:val="0"/>
              <w:marBottom w:val="0"/>
              <w:divBdr>
                <w:top w:val="none" w:sz="0" w:space="0" w:color="auto"/>
                <w:left w:val="none" w:sz="0" w:space="0" w:color="auto"/>
                <w:bottom w:val="none" w:sz="0" w:space="0" w:color="auto"/>
                <w:right w:val="none" w:sz="0" w:space="0" w:color="auto"/>
              </w:divBdr>
            </w:div>
            <w:div w:id="1035278105">
              <w:marLeft w:val="0"/>
              <w:marRight w:val="0"/>
              <w:marTop w:val="0"/>
              <w:marBottom w:val="0"/>
              <w:divBdr>
                <w:top w:val="none" w:sz="0" w:space="0" w:color="auto"/>
                <w:left w:val="none" w:sz="0" w:space="0" w:color="auto"/>
                <w:bottom w:val="none" w:sz="0" w:space="0" w:color="auto"/>
                <w:right w:val="none" w:sz="0" w:space="0" w:color="auto"/>
              </w:divBdr>
            </w:div>
            <w:div w:id="1817213556">
              <w:marLeft w:val="0"/>
              <w:marRight w:val="0"/>
              <w:marTop w:val="0"/>
              <w:marBottom w:val="0"/>
              <w:divBdr>
                <w:top w:val="none" w:sz="0" w:space="0" w:color="auto"/>
                <w:left w:val="none" w:sz="0" w:space="0" w:color="auto"/>
                <w:bottom w:val="none" w:sz="0" w:space="0" w:color="auto"/>
                <w:right w:val="none" w:sz="0" w:space="0" w:color="auto"/>
              </w:divBdr>
            </w:div>
          </w:divsChild>
        </w:div>
        <w:div w:id="1718894938">
          <w:marLeft w:val="0"/>
          <w:marRight w:val="0"/>
          <w:marTop w:val="0"/>
          <w:marBottom w:val="0"/>
          <w:divBdr>
            <w:top w:val="none" w:sz="0" w:space="0" w:color="auto"/>
            <w:left w:val="none" w:sz="0" w:space="0" w:color="auto"/>
            <w:bottom w:val="none" w:sz="0" w:space="0" w:color="auto"/>
            <w:right w:val="none" w:sz="0" w:space="0" w:color="auto"/>
          </w:divBdr>
        </w:div>
        <w:div w:id="585311318">
          <w:marLeft w:val="0"/>
          <w:marRight w:val="0"/>
          <w:marTop w:val="0"/>
          <w:marBottom w:val="0"/>
          <w:divBdr>
            <w:top w:val="none" w:sz="0" w:space="0" w:color="auto"/>
            <w:left w:val="none" w:sz="0" w:space="0" w:color="auto"/>
            <w:bottom w:val="none" w:sz="0" w:space="0" w:color="auto"/>
            <w:right w:val="none" w:sz="0" w:space="0" w:color="auto"/>
          </w:divBdr>
        </w:div>
        <w:div w:id="105463807">
          <w:marLeft w:val="0"/>
          <w:marRight w:val="0"/>
          <w:marTop w:val="0"/>
          <w:marBottom w:val="0"/>
          <w:divBdr>
            <w:top w:val="none" w:sz="0" w:space="0" w:color="auto"/>
            <w:left w:val="none" w:sz="0" w:space="0" w:color="auto"/>
            <w:bottom w:val="none" w:sz="0" w:space="0" w:color="auto"/>
            <w:right w:val="none" w:sz="0" w:space="0" w:color="auto"/>
          </w:divBdr>
        </w:div>
        <w:div w:id="1058284311">
          <w:marLeft w:val="0"/>
          <w:marRight w:val="0"/>
          <w:marTop w:val="0"/>
          <w:marBottom w:val="0"/>
          <w:divBdr>
            <w:top w:val="none" w:sz="0" w:space="0" w:color="auto"/>
            <w:left w:val="none" w:sz="0" w:space="0" w:color="auto"/>
            <w:bottom w:val="none" w:sz="0" w:space="0" w:color="auto"/>
            <w:right w:val="none" w:sz="0" w:space="0" w:color="auto"/>
          </w:divBdr>
          <w:divsChild>
            <w:div w:id="583681333">
              <w:marLeft w:val="0"/>
              <w:marRight w:val="0"/>
              <w:marTop w:val="0"/>
              <w:marBottom w:val="0"/>
              <w:divBdr>
                <w:top w:val="none" w:sz="0" w:space="0" w:color="auto"/>
                <w:left w:val="none" w:sz="0" w:space="0" w:color="auto"/>
                <w:bottom w:val="none" w:sz="0" w:space="0" w:color="auto"/>
                <w:right w:val="none" w:sz="0" w:space="0" w:color="auto"/>
              </w:divBdr>
            </w:div>
            <w:div w:id="987129608">
              <w:marLeft w:val="0"/>
              <w:marRight w:val="0"/>
              <w:marTop w:val="0"/>
              <w:marBottom w:val="0"/>
              <w:divBdr>
                <w:top w:val="none" w:sz="0" w:space="0" w:color="auto"/>
                <w:left w:val="none" w:sz="0" w:space="0" w:color="auto"/>
                <w:bottom w:val="none" w:sz="0" w:space="0" w:color="auto"/>
                <w:right w:val="none" w:sz="0" w:space="0" w:color="auto"/>
              </w:divBdr>
            </w:div>
          </w:divsChild>
        </w:div>
        <w:div w:id="844398362">
          <w:marLeft w:val="0"/>
          <w:marRight w:val="0"/>
          <w:marTop w:val="0"/>
          <w:marBottom w:val="0"/>
          <w:divBdr>
            <w:top w:val="none" w:sz="0" w:space="0" w:color="auto"/>
            <w:left w:val="none" w:sz="0" w:space="0" w:color="auto"/>
            <w:bottom w:val="none" w:sz="0" w:space="0" w:color="auto"/>
            <w:right w:val="none" w:sz="0" w:space="0" w:color="auto"/>
          </w:divBdr>
        </w:div>
        <w:div w:id="852887645">
          <w:marLeft w:val="0"/>
          <w:marRight w:val="0"/>
          <w:marTop w:val="0"/>
          <w:marBottom w:val="0"/>
          <w:divBdr>
            <w:top w:val="none" w:sz="0" w:space="0" w:color="auto"/>
            <w:left w:val="none" w:sz="0" w:space="0" w:color="auto"/>
            <w:bottom w:val="none" w:sz="0" w:space="0" w:color="auto"/>
            <w:right w:val="none" w:sz="0" w:space="0" w:color="auto"/>
          </w:divBdr>
          <w:divsChild>
            <w:div w:id="1187793890">
              <w:marLeft w:val="0"/>
              <w:marRight w:val="0"/>
              <w:marTop w:val="0"/>
              <w:marBottom w:val="0"/>
              <w:divBdr>
                <w:top w:val="none" w:sz="0" w:space="0" w:color="auto"/>
                <w:left w:val="none" w:sz="0" w:space="0" w:color="auto"/>
                <w:bottom w:val="none" w:sz="0" w:space="0" w:color="auto"/>
                <w:right w:val="none" w:sz="0" w:space="0" w:color="auto"/>
              </w:divBdr>
            </w:div>
          </w:divsChild>
        </w:div>
        <w:div w:id="1400252002">
          <w:marLeft w:val="0"/>
          <w:marRight w:val="0"/>
          <w:marTop w:val="0"/>
          <w:marBottom w:val="0"/>
          <w:divBdr>
            <w:top w:val="none" w:sz="0" w:space="0" w:color="auto"/>
            <w:left w:val="none" w:sz="0" w:space="0" w:color="auto"/>
            <w:bottom w:val="none" w:sz="0" w:space="0" w:color="auto"/>
            <w:right w:val="none" w:sz="0" w:space="0" w:color="auto"/>
          </w:divBdr>
        </w:div>
        <w:div w:id="591739364">
          <w:marLeft w:val="0"/>
          <w:marRight w:val="0"/>
          <w:marTop w:val="0"/>
          <w:marBottom w:val="0"/>
          <w:divBdr>
            <w:top w:val="none" w:sz="0" w:space="0" w:color="auto"/>
            <w:left w:val="none" w:sz="0" w:space="0" w:color="auto"/>
            <w:bottom w:val="none" w:sz="0" w:space="0" w:color="auto"/>
            <w:right w:val="none" w:sz="0" w:space="0" w:color="auto"/>
          </w:divBdr>
        </w:div>
        <w:div w:id="181551659">
          <w:marLeft w:val="0"/>
          <w:marRight w:val="0"/>
          <w:marTop w:val="0"/>
          <w:marBottom w:val="0"/>
          <w:divBdr>
            <w:top w:val="none" w:sz="0" w:space="0" w:color="auto"/>
            <w:left w:val="none" w:sz="0" w:space="0" w:color="auto"/>
            <w:bottom w:val="none" w:sz="0" w:space="0" w:color="auto"/>
            <w:right w:val="none" w:sz="0" w:space="0" w:color="auto"/>
          </w:divBdr>
        </w:div>
        <w:div w:id="58986622">
          <w:marLeft w:val="0"/>
          <w:marRight w:val="0"/>
          <w:marTop w:val="0"/>
          <w:marBottom w:val="0"/>
          <w:divBdr>
            <w:top w:val="none" w:sz="0" w:space="0" w:color="auto"/>
            <w:left w:val="none" w:sz="0" w:space="0" w:color="auto"/>
            <w:bottom w:val="none" w:sz="0" w:space="0" w:color="auto"/>
            <w:right w:val="none" w:sz="0" w:space="0" w:color="auto"/>
          </w:divBdr>
        </w:div>
        <w:div w:id="1508252459">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
            <w:div w:id="9946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twente.nl/src/Regle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98E1E-A87C-4342-92BF-E8C7E4FF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10687</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Rens Koning</cp:lastModifiedBy>
  <cp:revision>2</cp:revision>
  <cp:lastPrinted>2016-02-19T15:37:00Z</cp:lastPrinted>
  <dcterms:created xsi:type="dcterms:W3CDTF">2016-04-20T13:07:00Z</dcterms:created>
  <dcterms:modified xsi:type="dcterms:W3CDTF">2016-04-20T13:07:00Z</dcterms:modified>
</cp:coreProperties>
</file>