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79" w:rsidDel="002C0E55" w:rsidRDefault="004E5B79">
      <w:pPr>
        <w:spacing w:before="11" w:line="160" w:lineRule="exact"/>
        <w:rPr>
          <w:del w:id="0" w:author="Jeroen Monteban" w:date="2016-01-14T09:51:00Z"/>
          <w:sz w:val="16"/>
          <w:szCs w:val="16"/>
        </w:rPr>
      </w:pPr>
      <w:bookmarkStart w:id="1" w:name="_GoBack"/>
    </w:p>
    <w:p w:rsidR="004E5B79" w:rsidRPr="00241727" w:rsidRDefault="00241727">
      <w:pPr>
        <w:spacing w:before="36"/>
        <w:ind w:left="101" w:right="626"/>
        <w:rPr>
          <w:rFonts w:ascii="Verdana" w:eastAsia="Verdana" w:hAnsi="Verdana" w:cs="Verdana"/>
          <w:sz w:val="36"/>
          <w:szCs w:val="36"/>
          <w:lang w:val="nl-NL"/>
        </w:rPr>
      </w:pPr>
      <w:r w:rsidRPr="00241727">
        <w:rPr>
          <w:rFonts w:ascii="Verdana"/>
          <w:b/>
          <w:spacing w:val="-2"/>
          <w:sz w:val="36"/>
          <w:lang w:val="nl-NL"/>
        </w:rPr>
        <w:t>Reglement</w:t>
      </w:r>
      <w:r w:rsidRPr="00241727">
        <w:rPr>
          <w:rFonts w:ascii="Verdana"/>
          <w:b/>
          <w:spacing w:val="-37"/>
          <w:sz w:val="36"/>
          <w:lang w:val="nl-NL"/>
        </w:rPr>
        <w:t xml:space="preserve"> </w:t>
      </w:r>
      <w:r w:rsidRPr="00241727">
        <w:rPr>
          <w:rFonts w:ascii="Verdana"/>
          <w:b/>
          <w:spacing w:val="-2"/>
          <w:sz w:val="36"/>
          <w:lang w:val="nl-NL"/>
        </w:rPr>
        <w:t>Studiereizencommissie</w:t>
      </w:r>
      <w:r w:rsidRPr="00241727">
        <w:rPr>
          <w:rFonts w:ascii="Verdana"/>
          <w:b/>
          <w:spacing w:val="39"/>
          <w:w w:val="99"/>
          <w:sz w:val="36"/>
          <w:lang w:val="nl-NL"/>
        </w:rPr>
        <w:t xml:space="preserve"> </w:t>
      </w:r>
      <w:r w:rsidRPr="00241727">
        <w:rPr>
          <w:rFonts w:ascii="Verdana"/>
          <w:b/>
          <w:spacing w:val="-2"/>
          <w:sz w:val="36"/>
          <w:lang w:val="nl-NL"/>
        </w:rPr>
        <w:t>Overleg</w:t>
      </w:r>
      <w:r w:rsidRPr="00241727">
        <w:rPr>
          <w:rFonts w:ascii="Verdana"/>
          <w:b/>
          <w:spacing w:val="-36"/>
          <w:sz w:val="36"/>
          <w:lang w:val="nl-NL"/>
        </w:rPr>
        <w:t xml:space="preserve"> </w:t>
      </w:r>
      <w:r w:rsidRPr="00241727">
        <w:rPr>
          <w:rFonts w:ascii="Verdana"/>
          <w:b/>
          <w:spacing w:val="-2"/>
          <w:sz w:val="36"/>
          <w:lang w:val="nl-NL"/>
        </w:rPr>
        <w:t>Studieverenigingen</w:t>
      </w:r>
    </w:p>
    <w:p w:rsidR="004E5B79" w:rsidRPr="00241727" w:rsidRDefault="004E5B79">
      <w:pPr>
        <w:spacing w:before="4" w:line="220" w:lineRule="exact"/>
        <w:rPr>
          <w:lang w:val="nl-NL"/>
        </w:rPr>
      </w:pPr>
    </w:p>
    <w:p w:rsidR="004E5B79" w:rsidRPr="00241727" w:rsidRDefault="004E5B79">
      <w:pPr>
        <w:spacing w:line="360" w:lineRule="exact"/>
        <w:rPr>
          <w:sz w:val="36"/>
          <w:szCs w:val="36"/>
          <w:lang w:val="nl-NL"/>
        </w:rPr>
      </w:pPr>
    </w:p>
    <w:p w:rsidR="004E5B79" w:rsidRPr="00241727" w:rsidRDefault="00241727">
      <w:pPr>
        <w:pStyle w:val="Kop1"/>
        <w:ind w:right="626"/>
        <w:rPr>
          <w:b w:val="0"/>
          <w:bCs w:val="0"/>
          <w:lang w:val="nl-NL"/>
        </w:rPr>
      </w:pPr>
      <w:r w:rsidRPr="00241727">
        <w:rPr>
          <w:spacing w:val="-1"/>
          <w:lang w:val="nl-NL"/>
        </w:rPr>
        <w:t>Deel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A.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SRC</w:t>
      </w:r>
    </w:p>
    <w:p w:rsidR="004E5B79" w:rsidRPr="00241727" w:rsidRDefault="004E5B79">
      <w:pPr>
        <w:spacing w:before="2" w:line="290" w:lineRule="exact"/>
        <w:rPr>
          <w:sz w:val="29"/>
          <w:szCs w:val="29"/>
          <w:lang w:val="nl-NL"/>
        </w:rPr>
      </w:pPr>
    </w:p>
    <w:p w:rsidR="004E5B79" w:rsidRPr="00241727" w:rsidRDefault="00241727">
      <w:pPr>
        <w:pStyle w:val="Kop2"/>
        <w:spacing w:line="291" w:lineRule="exact"/>
        <w:ind w:right="626"/>
        <w:rPr>
          <w:b w:val="0"/>
          <w:bCs w:val="0"/>
          <w:lang w:val="nl-NL"/>
        </w:rPr>
      </w:pPr>
      <w:r w:rsidRPr="00241727">
        <w:rPr>
          <w:spacing w:val="-1"/>
          <w:lang w:val="nl-NL"/>
        </w:rPr>
        <w:t>Artikel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1.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Namen</w:t>
      </w:r>
    </w:p>
    <w:p w:rsidR="004E5B79" w:rsidRPr="00241727" w:rsidRDefault="00241727">
      <w:pPr>
        <w:pStyle w:val="Plattetekst"/>
        <w:ind w:right="115"/>
        <w:rPr>
          <w:lang w:val="nl-NL"/>
        </w:rPr>
      </w:pPr>
      <w:r w:rsidRPr="00241727">
        <w:rPr>
          <w:lang w:val="nl-NL"/>
        </w:rPr>
        <w:t>1.</w:t>
      </w:r>
      <w:r w:rsidRPr="00241727">
        <w:rPr>
          <w:spacing w:val="15"/>
          <w:lang w:val="nl-NL"/>
        </w:rPr>
        <w:t xml:space="preserve"> </w:t>
      </w:r>
      <w:r w:rsidRPr="00241727">
        <w:rPr>
          <w:spacing w:val="-2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commissie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3"/>
          <w:lang w:val="nl-NL"/>
        </w:rPr>
        <w:t>draagt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naam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Studiereizencommissie,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hierna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af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5"/>
          <w:lang w:val="nl-NL"/>
        </w:rPr>
        <w:t>te</w:t>
      </w:r>
      <w:r w:rsidRPr="00241727">
        <w:rPr>
          <w:spacing w:val="69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korten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tot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SRC.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SRC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1"/>
          <w:lang w:val="nl-NL"/>
        </w:rPr>
        <w:t>is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commissie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Overleg</w:t>
      </w:r>
      <w:r w:rsidRPr="00241727">
        <w:rPr>
          <w:spacing w:val="41"/>
          <w:lang w:val="nl-NL"/>
        </w:rPr>
        <w:t xml:space="preserve"> </w:t>
      </w:r>
      <w:r w:rsidRPr="00241727">
        <w:rPr>
          <w:spacing w:val="-2"/>
          <w:lang w:val="nl-NL"/>
        </w:rPr>
        <w:t>Studieverenigingen,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hierna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af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korten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tot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OS.</w:t>
      </w:r>
    </w:p>
    <w:p w:rsidR="004E5B79" w:rsidRPr="00241727" w:rsidRDefault="004E5B79">
      <w:pPr>
        <w:spacing w:line="240" w:lineRule="exact"/>
        <w:rPr>
          <w:sz w:val="24"/>
          <w:szCs w:val="24"/>
          <w:lang w:val="nl-NL"/>
        </w:rPr>
      </w:pPr>
    </w:p>
    <w:p w:rsidR="004E5B79" w:rsidRPr="00241727" w:rsidRDefault="004E5B79">
      <w:pPr>
        <w:spacing w:before="4" w:line="340" w:lineRule="exact"/>
        <w:rPr>
          <w:sz w:val="34"/>
          <w:szCs w:val="34"/>
          <w:lang w:val="nl-NL"/>
        </w:rPr>
      </w:pPr>
    </w:p>
    <w:p w:rsidR="004E5B79" w:rsidRPr="00241727" w:rsidRDefault="00241727">
      <w:pPr>
        <w:pStyle w:val="Kop2"/>
        <w:ind w:right="626"/>
        <w:rPr>
          <w:b w:val="0"/>
          <w:bCs w:val="0"/>
          <w:lang w:val="nl-NL"/>
        </w:rPr>
      </w:pPr>
      <w:r w:rsidRPr="00241727">
        <w:rPr>
          <w:spacing w:val="-1"/>
          <w:lang w:val="nl-NL"/>
        </w:rPr>
        <w:t>Artikel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2.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Doel</w:t>
      </w:r>
    </w:p>
    <w:p w:rsidR="004E5B79" w:rsidRPr="00241727" w:rsidRDefault="00241727">
      <w:pPr>
        <w:pStyle w:val="Plattetekst"/>
        <w:spacing w:before="1"/>
        <w:ind w:right="115"/>
        <w:rPr>
          <w:lang w:val="nl-NL"/>
        </w:rPr>
      </w:pPr>
      <w:r w:rsidRPr="00241727">
        <w:rPr>
          <w:lang w:val="nl-NL"/>
        </w:rPr>
        <w:t>1.</w:t>
      </w:r>
      <w:r w:rsidRPr="00241727">
        <w:rPr>
          <w:spacing w:val="20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doel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commissie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is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stimuleren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buitenlandse</w:t>
      </w:r>
      <w:r w:rsidRPr="00241727">
        <w:rPr>
          <w:spacing w:val="45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studiereizen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groepsverband,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die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worden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georganiseerd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door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1"/>
          <w:lang w:val="nl-NL"/>
        </w:rPr>
        <w:t>en</w:t>
      </w:r>
      <w:r w:rsidRPr="00241727">
        <w:rPr>
          <w:spacing w:val="66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voor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studenten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Universiteit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5"/>
          <w:lang w:val="nl-NL"/>
        </w:rPr>
        <w:t>Tw</w:t>
      </w:r>
      <w:r w:rsidRPr="00241727">
        <w:rPr>
          <w:spacing w:val="-6"/>
          <w:lang w:val="nl-NL"/>
        </w:rPr>
        <w:t>en</w:t>
      </w:r>
      <w:r w:rsidRPr="00241727">
        <w:rPr>
          <w:spacing w:val="-5"/>
          <w:lang w:val="nl-NL"/>
        </w:rPr>
        <w:t>t</w:t>
      </w:r>
      <w:r w:rsidRPr="00241727">
        <w:rPr>
          <w:spacing w:val="-6"/>
          <w:lang w:val="nl-NL"/>
        </w:rPr>
        <w:t>e,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1"/>
          <w:lang w:val="nl-NL"/>
        </w:rPr>
        <w:t>onder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directe</w:t>
      </w:r>
      <w:r w:rsidRPr="00241727">
        <w:rPr>
          <w:spacing w:val="47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verantwoordelijkheid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7"/>
          <w:lang w:val="nl-NL"/>
        </w:rPr>
        <w:t xml:space="preserve"> </w:t>
      </w:r>
      <w:r w:rsidRPr="00241727">
        <w:rPr>
          <w:lang w:val="nl-NL"/>
        </w:rPr>
        <w:t>een</w:t>
      </w:r>
      <w:r w:rsidRPr="00241727">
        <w:rPr>
          <w:spacing w:val="-16"/>
          <w:lang w:val="nl-NL"/>
        </w:rPr>
        <w:t xml:space="preserve"> </w:t>
      </w:r>
      <w:r w:rsidRPr="00241727">
        <w:rPr>
          <w:lang w:val="nl-NL"/>
        </w:rPr>
        <w:t>of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meerdere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leden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OS,</w:t>
      </w:r>
      <w:r w:rsidRPr="00241727">
        <w:rPr>
          <w:spacing w:val="-15"/>
          <w:lang w:val="nl-NL"/>
        </w:rPr>
        <w:t xml:space="preserve"> </w:t>
      </w:r>
      <w:proofErr w:type="spellStart"/>
      <w:r w:rsidRPr="00241727">
        <w:rPr>
          <w:spacing w:val="-1"/>
          <w:lang w:val="nl-NL"/>
        </w:rPr>
        <w:t>danwel</w:t>
      </w:r>
      <w:proofErr w:type="spellEnd"/>
      <w:r w:rsidRPr="00241727">
        <w:rPr>
          <w:spacing w:val="63"/>
          <w:lang w:val="nl-NL"/>
        </w:rPr>
        <w:t xml:space="preserve"> </w:t>
      </w:r>
      <w:r w:rsidRPr="00241727">
        <w:rPr>
          <w:spacing w:val="-1"/>
          <w:lang w:val="nl-NL"/>
        </w:rPr>
        <w:t>door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stichtingen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belast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met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organiseren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studiereizen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voor</w:t>
      </w:r>
      <w:r w:rsidRPr="00241727">
        <w:rPr>
          <w:spacing w:val="67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leden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deze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2"/>
          <w:lang w:val="nl-NL"/>
        </w:rPr>
        <w:t>leden,</w:t>
      </w:r>
      <w:r w:rsidRPr="00241727">
        <w:rPr>
          <w:spacing w:val="-11"/>
          <w:lang w:val="nl-NL"/>
        </w:rPr>
        <w:t xml:space="preserve"> </w:t>
      </w:r>
      <w:r w:rsidRPr="00241727">
        <w:rPr>
          <w:lang w:val="nl-NL"/>
        </w:rPr>
        <w:t>met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behulp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Universiteit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6"/>
          <w:lang w:val="nl-NL"/>
        </w:rPr>
        <w:t>Tw</w:t>
      </w:r>
      <w:r w:rsidRPr="00241727">
        <w:rPr>
          <w:spacing w:val="-7"/>
          <w:lang w:val="nl-NL"/>
        </w:rPr>
        <w:t>en</w:t>
      </w:r>
      <w:r w:rsidRPr="00241727">
        <w:rPr>
          <w:spacing w:val="-6"/>
          <w:lang w:val="nl-NL"/>
        </w:rPr>
        <w:t>t</w:t>
      </w:r>
      <w:r w:rsidRPr="00241727">
        <w:rPr>
          <w:spacing w:val="-7"/>
          <w:lang w:val="nl-NL"/>
        </w:rPr>
        <w:t>e</w:t>
      </w:r>
      <w:r w:rsidRPr="00241727">
        <w:rPr>
          <w:spacing w:val="47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beschikbare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subsidies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voor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deze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reizen.</w:t>
      </w:r>
    </w:p>
    <w:p w:rsidR="004E5B79" w:rsidRPr="00241727" w:rsidRDefault="004E5B79">
      <w:pPr>
        <w:spacing w:line="240" w:lineRule="exact"/>
        <w:rPr>
          <w:sz w:val="24"/>
          <w:szCs w:val="24"/>
          <w:lang w:val="nl-NL"/>
        </w:rPr>
      </w:pPr>
    </w:p>
    <w:p w:rsidR="004E5B79" w:rsidRPr="00241727" w:rsidRDefault="004E5B79">
      <w:pPr>
        <w:spacing w:before="4" w:line="340" w:lineRule="exact"/>
        <w:rPr>
          <w:sz w:val="34"/>
          <w:szCs w:val="34"/>
          <w:lang w:val="nl-NL"/>
        </w:rPr>
      </w:pPr>
    </w:p>
    <w:p w:rsidR="004E5B79" w:rsidRPr="00241727" w:rsidRDefault="00241727">
      <w:pPr>
        <w:pStyle w:val="Kop2"/>
        <w:spacing w:line="291" w:lineRule="exact"/>
        <w:ind w:right="626"/>
        <w:rPr>
          <w:b w:val="0"/>
          <w:bCs w:val="0"/>
          <w:lang w:val="nl-NL"/>
        </w:rPr>
      </w:pPr>
      <w:r w:rsidRPr="00241727">
        <w:rPr>
          <w:spacing w:val="-1"/>
          <w:lang w:val="nl-NL"/>
        </w:rPr>
        <w:t>Artikel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3.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Middelen</w:t>
      </w:r>
    </w:p>
    <w:p w:rsidR="004E5B79" w:rsidRPr="00241727" w:rsidRDefault="00241727">
      <w:pPr>
        <w:pStyle w:val="Plattetekst"/>
        <w:ind w:right="115"/>
        <w:rPr>
          <w:lang w:val="nl-NL"/>
        </w:rPr>
      </w:pPr>
      <w:r w:rsidRPr="00241727">
        <w:rPr>
          <w:lang w:val="nl-NL"/>
        </w:rPr>
        <w:t>1.</w:t>
      </w:r>
      <w:r w:rsidRPr="00241727">
        <w:rPr>
          <w:spacing w:val="19"/>
          <w:lang w:val="nl-NL"/>
        </w:rPr>
        <w:t xml:space="preserve"> </w:t>
      </w:r>
      <w:r w:rsidRPr="00241727">
        <w:rPr>
          <w:spacing w:val="-2"/>
          <w:lang w:val="nl-NL"/>
        </w:rPr>
        <w:t>De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SRC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verdeelt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jaarlijkse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bijdrage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3"/>
          <w:lang w:val="nl-NL"/>
        </w:rPr>
        <w:t>vanuit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Centrale</w:t>
      </w:r>
      <w:r w:rsidRPr="00241727">
        <w:rPr>
          <w:spacing w:val="57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Stimulering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Universiteit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4"/>
          <w:lang w:val="nl-NL"/>
        </w:rPr>
        <w:t>Tw</w:t>
      </w:r>
      <w:r w:rsidRPr="00241727">
        <w:rPr>
          <w:spacing w:val="-5"/>
          <w:lang w:val="nl-NL"/>
        </w:rPr>
        <w:t>en</w:t>
      </w:r>
      <w:r w:rsidRPr="00241727">
        <w:rPr>
          <w:spacing w:val="-4"/>
          <w:lang w:val="nl-NL"/>
        </w:rPr>
        <w:t>t</w:t>
      </w:r>
      <w:r w:rsidRPr="00241727">
        <w:rPr>
          <w:spacing w:val="-5"/>
          <w:lang w:val="nl-NL"/>
        </w:rPr>
        <w:t>e.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Daarnaast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bespreekt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SRC</w:t>
      </w:r>
      <w:r w:rsidRPr="00241727">
        <w:rPr>
          <w:spacing w:val="61"/>
          <w:lang w:val="nl-NL"/>
        </w:rPr>
        <w:t xml:space="preserve"> </w:t>
      </w:r>
      <w:r w:rsidRPr="00241727">
        <w:rPr>
          <w:spacing w:val="-1"/>
          <w:lang w:val="nl-NL"/>
        </w:rPr>
        <w:t>jaarlijks</w:t>
      </w:r>
      <w:r w:rsidRPr="00241727">
        <w:rPr>
          <w:spacing w:val="-18"/>
          <w:lang w:val="nl-NL"/>
        </w:rPr>
        <w:t xml:space="preserve"> </w:t>
      </w:r>
      <w:r w:rsidRPr="00241727">
        <w:rPr>
          <w:lang w:val="nl-NL"/>
        </w:rPr>
        <w:t>een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verdelen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bijdrage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Universiteitsfonds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5"/>
          <w:lang w:val="nl-NL"/>
        </w:rPr>
        <w:t>Tw</w:t>
      </w:r>
      <w:r w:rsidRPr="00241727">
        <w:rPr>
          <w:spacing w:val="-6"/>
          <w:lang w:val="nl-NL"/>
        </w:rPr>
        <w:t>en</w:t>
      </w:r>
      <w:r w:rsidRPr="00241727">
        <w:rPr>
          <w:spacing w:val="-5"/>
          <w:lang w:val="nl-NL"/>
        </w:rPr>
        <w:t>t</w:t>
      </w:r>
      <w:r w:rsidRPr="00241727">
        <w:rPr>
          <w:spacing w:val="-6"/>
          <w:lang w:val="nl-NL"/>
        </w:rPr>
        <w:t>e.</w:t>
      </w:r>
    </w:p>
    <w:p w:rsidR="004E5B79" w:rsidRPr="00241727" w:rsidRDefault="004E5B79">
      <w:pPr>
        <w:spacing w:line="240" w:lineRule="exact"/>
        <w:rPr>
          <w:sz w:val="24"/>
          <w:szCs w:val="24"/>
          <w:lang w:val="nl-NL"/>
        </w:rPr>
      </w:pPr>
    </w:p>
    <w:p w:rsidR="004E5B79" w:rsidRPr="00241727" w:rsidRDefault="004E5B79">
      <w:pPr>
        <w:spacing w:before="4" w:line="340" w:lineRule="exact"/>
        <w:rPr>
          <w:sz w:val="34"/>
          <w:szCs w:val="34"/>
          <w:lang w:val="nl-NL"/>
        </w:rPr>
      </w:pPr>
    </w:p>
    <w:p w:rsidR="004E5B79" w:rsidRDefault="00241727">
      <w:pPr>
        <w:pStyle w:val="Kop2"/>
        <w:ind w:right="626"/>
        <w:rPr>
          <w:b w:val="0"/>
          <w:bCs w:val="0"/>
        </w:rPr>
      </w:pPr>
      <w:r>
        <w:rPr>
          <w:spacing w:val="-1"/>
        </w:rPr>
        <w:t>Artikel</w:t>
      </w:r>
      <w:r>
        <w:rPr>
          <w:spacing w:val="-8"/>
        </w:rPr>
        <w:t xml:space="preserve"> </w:t>
      </w:r>
      <w:r>
        <w:rPr>
          <w:spacing w:val="-1"/>
        </w:rPr>
        <w:t>4.</w:t>
      </w:r>
      <w:r>
        <w:rPr>
          <w:spacing w:val="-8"/>
        </w:rPr>
        <w:t xml:space="preserve"> </w:t>
      </w:r>
      <w:r>
        <w:rPr>
          <w:spacing w:val="-2"/>
        </w:rPr>
        <w:t>Samenstelling</w:t>
      </w:r>
      <w:r>
        <w:rPr>
          <w:spacing w:val="-4"/>
        </w:rPr>
        <w:t xml:space="preserve"> </w:t>
      </w:r>
      <w:r>
        <w:rPr>
          <w:spacing w:val="-1"/>
        </w:rPr>
        <w:t>van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SRC</w:t>
      </w:r>
    </w:p>
    <w:p w:rsidR="004E5B79" w:rsidRDefault="00241727">
      <w:pPr>
        <w:pStyle w:val="Plattetekst"/>
        <w:numPr>
          <w:ilvl w:val="0"/>
          <w:numId w:val="9"/>
        </w:numPr>
        <w:tabs>
          <w:tab w:val="left" w:pos="822"/>
        </w:tabs>
        <w:spacing w:before="1"/>
        <w:ind w:right="681"/>
      </w:pPr>
      <w:r w:rsidRPr="00241727">
        <w:rPr>
          <w:spacing w:val="-1"/>
          <w:lang w:val="nl-NL"/>
        </w:rPr>
        <w:t>Het</w:t>
      </w:r>
      <w:r w:rsidRPr="00241727">
        <w:rPr>
          <w:spacing w:val="-10"/>
          <w:lang w:val="nl-NL"/>
        </w:rPr>
        <w:t xml:space="preserve"> </w:t>
      </w:r>
      <w:r w:rsidRPr="00241727">
        <w:rPr>
          <w:lang w:val="nl-NL"/>
        </w:rPr>
        <w:t>OS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benoemt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SRC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uit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6"/>
          <w:lang w:val="nl-NL"/>
        </w:rPr>
        <w:t xml:space="preserve"> </w:t>
      </w:r>
      <w:r w:rsidRPr="00241727">
        <w:rPr>
          <w:spacing w:val="-2"/>
          <w:lang w:val="nl-NL"/>
        </w:rPr>
        <w:t>leden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haar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2"/>
          <w:lang w:val="nl-NL"/>
        </w:rPr>
        <w:t>leden,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dan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wel</w:t>
      </w:r>
      <w:r w:rsidRPr="00241727">
        <w:rPr>
          <w:spacing w:val="47"/>
          <w:lang w:val="nl-NL"/>
        </w:rPr>
        <w:t xml:space="preserve"> </w:t>
      </w:r>
      <w:r w:rsidRPr="00241727">
        <w:rPr>
          <w:spacing w:val="-2"/>
          <w:lang w:val="nl-NL"/>
        </w:rPr>
        <w:t>buitengewone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leden.</w:t>
      </w:r>
      <w:r w:rsidRPr="00241727">
        <w:rPr>
          <w:spacing w:val="-15"/>
          <w:lang w:val="nl-NL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leden</w:t>
      </w:r>
      <w:r>
        <w:rPr>
          <w:spacing w:val="-14"/>
        </w:rPr>
        <w:t xml:space="preserve"> </w:t>
      </w:r>
      <w:r>
        <w:rPr>
          <w:spacing w:val="-2"/>
        </w:rPr>
        <w:t>van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SRC</w:t>
      </w:r>
      <w:r>
        <w:rPr>
          <w:spacing w:val="-13"/>
        </w:rPr>
        <w:t xml:space="preserve"> </w:t>
      </w:r>
      <w:r>
        <w:rPr>
          <w:spacing w:val="-2"/>
        </w:rPr>
        <w:t>handelen</w:t>
      </w:r>
      <w:r>
        <w:rPr>
          <w:spacing w:val="-14"/>
        </w:rPr>
        <w:t xml:space="preserve"> </w:t>
      </w:r>
      <w:r>
        <w:rPr>
          <w:spacing w:val="-2"/>
        </w:rPr>
        <w:t>namens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44"/>
          <w:w w:val="99"/>
        </w:rPr>
        <w:t xml:space="preserve"> </w:t>
      </w:r>
      <w:r>
        <w:rPr>
          <w:spacing w:val="-2"/>
        </w:rPr>
        <w:t>SRC.</w:t>
      </w:r>
    </w:p>
    <w:p w:rsidR="004E5B79" w:rsidRDefault="004E5B79">
      <w:pPr>
        <w:spacing w:before="12" w:line="280" w:lineRule="exact"/>
        <w:rPr>
          <w:sz w:val="28"/>
          <w:szCs w:val="28"/>
        </w:rPr>
      </w:pPr>
    </w:p>
    <w:p w:rsidR="004E5B79" w:rsidRPr="00241727" w:rsidRDefault="00241727">
      <w:pPr>
        <w:pStyle w:val="Plattetekst"/>
        <w:numPr>
          <w:ilvl w:val="0"/>
          <w:numId w:val="9"/>
        </w:numPr>
        <w:tabs>
          <w:tab w:val="left" w:pos="822"/>
        </w:tabs>
        <w:rPr>
          <w:lang w:val="nl-NL"/>
        </w:rPr>
      </w:pPr>
      <w:r w:rsidRPr="00241727">
        <w:rPr>
          <w:spacing w:val="-1"/>
          <w:lang w:val="nl-NL"/>
        </w:rPr>
        <w:t>Het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lidmaatschap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3"/>
          <w:lang w:val="nl-NL"/>
        </w:rPr>
        <w:t>van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SRC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eindigt</w:t>
      </w:r>
    </w:p>
    <w:p w:rsidR="004E5B79" w:rsidRPr="00241727" w:rsidRDefault="00241727">
      <w:pPr>
        <w:pStyle w:val="Plattetekst"/>
        <w:numPr>
          <w:ilvl w:val="1"/>
          <w:numId w:val="9"/>
        </w:numPr>
        <w:tabs>
          <w:tab w:val="left" w:pos="1542"/>
        </w:tabs>
        <w:spacing w:before="6" w:line="304" w:lineRule="exact"/>
        <w:rPr>
          <w:lang w:val="nl-NL"/>
        </w:rPr>
      </w:pPr>
      <w:r w:rsidRPr="00241727">
        <w:rPr>
          <w:spacing w:val="-1"/>
          <w:lang w:val="nl-NL"/>
        </w:rPr>
        <w:t>ofwel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door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ontslag</w:t>
      </w:r>
      <w:r w:rsidRPr="00241727">
        <w:rPr>
          <w:spacing w:val="-11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eigen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verzoek</w:t>
      </w:r>
    </w:p>
    <w:p w:rsidR="004E5B79" w:rsidRPr="00241727" w:rsidRDefault="00241727">
      <w:pPr>
        <w:pStyle w:val="Plattetekst"/>
        <w:numPr>
          <w:ilvl w:val="1"/>
          <w:numId w:val="9"/>
        </w:numPr>
        <w:tabs>
          <w:tab w:val="left" w:pos="1542"/>
        </w:tabs>
        <w:spacing w:line="304" w:lineRule="exact"/>
        <w:rPr>
          <w:lang w:val="nl-NL"/>
        </w:rPr>
      </w:pPr>
      <w:r w:rsidRPr="00241727">
        <w:rPr>
          <w:spacing w:val="-1"/>
          <w:lang w:val="nl-NL"/>
        </w:rPr>
        <w:t>ofwel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door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beëindiging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lidmaatschap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door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OS.</w:t>
      </w:r>
    </w:p>
    <w:p w:rsidR="004E5B79" w:rsidRPr="00241727" w:rsidRDefault="004E5B79">
      <w:pPr>
        <w:spacing w:line="260" w:lineRule="exact"/>
        <w:rPr>
          <w:sz w:val="26"/>
          <w:szCs w:val="26"/>
          <w:lang w:val="nl-NL"/>
        </w:rPr>
      </w:pPr>
    </w:p>
    <w:p w:rsidR="004E5B79" w:rsidRPr="00241727" w:rsidRDefault="004E5B79">
      <w:pPr>
        <w:spacing w:before="5" w:line="300" w:lineRule="exact"/>
        <w:rPr>
          <w:sz w:val="30"/>
          <w:szCs w:val="30"/>
          <w:lang w:val="nl-NL"/>
        </w:rPr>
      </w:pPr>
    </w:p>
    <w:p w:rsidR="004E5B79" w:rsidRPr="00241727" w:rsidRDefault="00241727">
      <w:pPr>
        <w:pStyle w:val="Kop2"/>
        <w:ind w:right="626"/>
        <w:rPr>
          <w:b w:val="0"/>
          <w:bCs w:val="0"/>
          <w:lang w:val="nl-NL"/>
        </w:rPr>
      </w:pPr>
      <w:r w:rsidRPr="00241727">
        <w:rPr>
          <w:spacing w:val="-1"/>
          <w:lang w:val="nl-NL"/>
        </w:rPr>
        <w:t>Artikel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5.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Besluitvorming</w:t>
      </w:r>
    </w:p>
    <w:p w:rsidR="004E5B79" w:rsidRPr="00241727" w:rsidRDefault="00241727">
      <w:pPr>
        <w:pStyle w:val="Plattetekst"/>
        <w:spacing w:before="1"/>
        <w:ind w:right="115"/>
        <w:rPr>
          <w:lang w:val="nl-NL"/>
        </w:rPr>
      </w:pPr>
      <w:r w:rsidRPr="00241727">
        <w:rPr>
          <w:lang w:val="nl-NL"/>
        </w:rPr>
        <w:t>1.</w:t>
      </w:r>
      <w:r w:rsidRPr="00241727">
        <w:rPr>
          <w:spacing w:val="19"/>
          <w:lang w:val="nl-NL"/>
        </w:rPr>
        <w:t xml:space="preserve"> </w:t>
      </w:r>
      <w:r w:rsidRPr="00241727">
        <w:rPr>
          <w:spacing w:val="-2"/>
          <w:lang w:val="nl-NL"/>
        </w:rPr>
        <w:t>De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SRC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is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door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algemene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vergadering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1"/>
          <w:lang w:val="nl-NL"/>
        </w:rPr>
        <w:t xml:space="preserve"> </w:t>
      </w:r>
      <w:r w:rsidRPr="00241727">
        <w:rPr>
          <w:lang w:val="nl-NL"/>
        </w:rPr>
        <w:t>OS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gemandateerd</w:t>
      </w:r>
      <w:r w:rsidRPr="00241727">
        <w:rPr>
          <w:spacing w:val="69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tot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nemen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besluiten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omtrent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subsidiëring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65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studiereizen.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Hierbij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worden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voorwaarden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uit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deel</w:t>
      </w:r>
      <w:r w:rsidRPr="00241727">
        <w:rPr>
          <w:spacing w:val="-9"/>
          <w:lang w:val="nl-NL"/>
        </w:rPr>
        <w:t xml:space="preserve"> </w:t>
      </w:r>
      <w:r w:rsidRPr="00241727">
        <w:rPr>
          <w:lang w:val="nl-NL"/>
        </w:rPr>
        <w:t>B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dit</w:t>
      </w:r>
      <w:r w:rsidRPr="00241727">
        <w:rPr>
          <w:spacing w:val="55"/>
          <w:lang w:val="nl-NL"/>
        </w:rPr>
        <w:t xml:space="preserve"> </w:t>
      </w:r>
      <w:r w:rsidRPr="00241727">
        <w:rPr>
          <w:spacing w:val="-2"/>
          <w:lang w:val="nl-NL"/>
        </w:rPr>
        <w:t>reglement</w:t>
      </w:r>
      <w:r w:rsidRPr="00241727">
        <w:rPr>
          <w:spacing w:val="-47"/>
          <w:lang w:val="nl-NL"/>
        </w:rPr>
        <w:t xml:space="preserve"> </w:t>
      </w:r>
      <w:r w:rsidRPr="00241727">
        <w:rPr>
          <w:spacing w:val="-2"/>
          <w:lang w:val="nl-NL"/>
        </w:rPr>
        <w:t>gehonoreerd.</w:t>
      </w:r>
    </w:p>
    <w:p w:rsidR="004E5B79" w:rsidRPr="00241727" w:rsidRDefault="004E5B79">
      <w:pPr>
        <w:rPr>
          <w:lang w:val="nl-NL"/>
        </w:rPr>
        <w:sectPr w:rsidR="004E5B79" w:rsidRPr="00241727" w:rsidSect="00E550A6">
          <w:type w:val="continuous"/>
          <w:pgSz w:w="11900" w:h="16850"/>
          <w:pgMar w:top="1440" w:right="1080" w:bottom="1440" w:left="1080" w:header="708" w:footer="708" w:gutter="0"/>
          <w:cols w:space="708"/>
          <w:docGrid w:linePitch="299"/>
        </w:sectPr>
      </w:pPr>
    </w:p>
    <w:p w:rsidR="004E5B79" w:rsidRDefault="00241727">
      <w:pPr>
        <w:pStyle w:val="Kop2"/>
        <w:spacing w:before="107" w:line="291" w:lineRule="exact"/>
        <w:ind w:right="103"/>
        <w:rPr>
          <w:b w:val="0"/>
          <w:bCs w:val="0"/>
        </w:rPr>
      </w:pPr>
      <w:r>
        <w:rPr>
          <w:spacing w:val="-1"/>
        </w:rPr>
        <w:lastRenderedPageBreak/>
        <w:t>Artikel</w:t>
      </w:r>
      <w:r>
        <w:rPr>
          <w:spacing w:val="-15"/>
        </w:rPr>
        <w:t xml:space="preserve"> </w:t>
      </w:r>
      <w:r>
        <w:rPr>
          <w:spacing w:val="-1"/>
        </w:rPr>
        <w:t>6.</w:t>
      </w:r>
      <w:r>
        <w:rPr>
          <w:spacing w:val="-14"/>
        </w:rPr>
        <w:t xml:space="preserve"> </w:t>
      </w:r>
      <w:r>
        <w:rPr>
          <w:spacing w:val="-2"/>
        </w:rPr>
        <w:t>Boekhouding</w:t>
      </w:r>
    </w:p>
    <w:p w:rsidR="004E5B79" w:rsidRPr="00241727" w:rsidRDefault="00241727">
      <w:pPr>
        <w:pStyle w:val="Plattetekst"/>
        <w:numPr>
          <w:ilvl w:val="0"/>
          <w:numId w:val="8"/>
        </w:numPr>
        <w:tabs>
          <w:tab w:val="left" w:pos="822"/>
        </w:tabs>
        <w:ind w:right="211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begroting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SRC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staat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los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6"/>
          <w:lang w:val="nl-NL"/>
        </w:rPr>
        <w:t xml:space="preserve"> </w:t>
      </w:r>
      <w:r w:rsidRPr="00241727">
        <w:rPr>
          <w:spacing w:val="-2"/>
          <w:lang w:val="nl-NL"/>
        </w:rPr>
        <w:t>begroting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OS,</w:t>
      </w:r>
      <w:r w:rsidRPr="00241727">
        <w:rPr>
          <w:spacing w:val="47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maar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2"/>
          <w:lang w:val="nl-NL"/>
        </w:rPr>
        <w:t>onder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beheer</w:t>
      </w:r>
      <w:r w:rsidRPr="00241727">
        <w:rPr>
          <w:spacing w:val="-19"/>
          <w:lang w:val="nl-NL"/>
        </w:rPr>
        <w:t xml:space="preserve"> </w:t>
      </w:r>
      <w:r w:rsidRPr="00241727">
        <w:rPr>
          <w:lang w:val="nl-NL"/>
        </w:rPr>
        <w:t>en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verantwoordelijkheid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22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penningmeester</w:t>
      </w:r>
      <w:r w:rsidRPr="00241727">
        <w:rPr>
          <w:spacing w:val="55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bestuur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OS.</w:t>
      </w:r>
    </w:p>
    <w:p w:rsidR="004E5B79" w:rsidRPr="00241727" w:rsidRDefault="004E5B79">
      <w:pPr>
        <w:spacing w:before="12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8"/>
        </w:numPr>
        <w:tabs>
          <w:tab w:val="left" w:pos="822"/>
        </w:tabs>
        <w:ind w:right="1285"/>
        <w:rPr>
          <w:lang w:val="nl-NL"/>
        </w:rPr>
      </w:pPr>
      <w:r w:rsidRPr="00241727">
        <w:rPr>
          <w:spacing w:val="-1"/>
          <w:lang w:val="nl-NL"/>
        </w:rPr>
        <w:t>Het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boekjaar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6"/>
          <w:lang w:val="nl-NL"/>
        </w:rPr>
        <w:t xml:space="preserve"> </w:t>
      </w:r>
      <w:r w:rsidRPr="00241727">
        <w:rPr>
          <w:spacing w:val="-1"/>
          <w:lang w:val="nl-NL"/>
        </w:rPr>
        <w:t>SRC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loopt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2"/>
          <w:lang w:val="nl-NL"/>
        </w:rPr>
        <w:t xml:space="preserve"> </w:t>
      </w:r>
      <w:r w:rsidRPr="00241727">
        <w:rPr>
          <w:lang w:val="nl-NL"/>
        </w:rPr>
        <w:t>1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januari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tot</w:t>
      </w:r>
      <w:r w:rsidRPr="00241727">
        <w:rPr>
          <w:spacing w:val="-10"/>
          <w:lang w:val="nl-NL"/>
        </w:rPr>
        <w:t xml:space="preserve"> </w:t>
      </w:r>
      <w:r w:rsidRPr="00241727">
        <w:rPr>
          <w:lang w:val="nl-NL"/>
        </w:rPr>
        <w:t>en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met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31</w:t>
      </w:r>
      <w:r w:rsidRPr="00241727">
        <w:rPr>
          <w:spacing w:val="45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d</w:t>
      </w:r>
      <w:r w:rsidRPr="00241727">
        <w:rPr>
          <w:spacing w:val="1"/>
          <w:lang w:val="nl-NL"/>
        </w:rPr>
        <w:t>e</w:t>
      </w:r>
      <w:r w:rsidRPr="00241727">
        <w:rPr>
          <w:spacing w:val="-1"/>
          <w:lang w:val="nl-NL"/>
        </w:rPr>
        <w:t>c</w:t>
      </w:r>
      <w:r w:rsidRPr="00241727">
        <w:rPr>
          <w:spacing w:val="1"/>
          <w:lang w:val="nl-NL"/>
        </w:rPr>
        <w:t>e</w:t>
      </w:r>
      <w:r w:rsidRPr="00241727">
        <w:rPr>
          <w:spacing w:val="-1"/>
          <w:lang w:val="nl-NL"/>
        </w:rPr>
        <w:t>m</w:t>
      </w:r>
      <w:r w:rsidRPr="00241727">
        <w:rPr>
          <w:spacing w:val="-5"/>
          <w:lang w:val="nl-NL"/>
        </w:rPr>
        <w:t>b</w:t>
      </w:r>
      <w:r w:rsidRPr="00241727">
        <w:rPr>
          <w:spacing w:val="1"/>
          <w:lang w:val="nl-NL"/>
        </w:rPr>
        <w:t>e</w:t>
      </w:r>
      <w:r w:rsidRPr="00241727">
        <w:rPr>
          <w:spacing w:val="-37"/>
          <w:lang w:val="nl-NL"/>
        </w:rPr>
        <w:t>r</w:t>
      </w:r>
      <w:r w:rsidRPr="00241727">
        <w:rPr>
          <w:lang w:val="nl-NL"/>
        </w:rPr>
        <w:t>.</w:t>
      </w:r>
    </w:p>
    <w:p w:rsidR="004E5B79" w:rsidRPr="00241727" w:rsidRDefault="004E5B79">
      <w:pPr>
        <w:spacing w:before="12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8"/>
        </w:numPr>
        <w:tabs>
          <w:tab w:val="left" w:pos="822"/>
        </w:tabs>
        <w:ind w:right="103"/>
        <w:rPr>
          <w:lang w:val="nl-NL"/>
        </w:rPr>
      </w:pPr>
      <w:r w:rsidRPr="00241727">
        <w:rPr>
          <w:lang w:val="nl-NL"/>
        </w:rPr>
        <w:t>Na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afloop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elk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boekjaar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worden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boeken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afgesloten,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3"/>
          <w:lang w:val="nl-NL"/>
        </w:rPr>
        <w:t>waarna</w:t>
      </w:r>
      <w:r w:rsidRPr="00241727">
        <w:rPr>
          <w:spacing w:val="39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door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penningmeester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0"/>
          <w:lang w:val="nl-NL"/>
        </w:rPr>
        <w:t xml:space="preserve"> </w:t>
      </w:r>
      <w:r w:rsidRPr="00241727">
        <w:rPr>
          <w:lang w:val="nl-NL"/>
        </w:rPr>
        <w:t>OS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uiterlijk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april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45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jaarrekening</w:t>
      </w:r>
      <w:r w:rsidRPr="00241727">
        <w:rPr>
          <w:spacing w:val="-22"/>
          <w:lang w:val="nl-NL"/>
        </w:rPr>
        <w:t xml:space="preserve"> </w:t>
      </w:r>
      <w:r w:rsidRPr="00241727">
        <w:rPr>
          <w:lang w:val="nl-NL"/>
        </w:rPr>
        <w:t>met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2"/>
          <w:lang w:val="nl-NL"/>
        </w:rPr>
        <w:t>bijbehorende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3"/>
          <w:lang w:val="nl-NL"/>
        </w:rPr>
        <w:t>verantwoording</w:t>
      </w:r>
      <w:r w:rsidRPr="00241727">
        <w:rPr>
          <w:spacing w:val="-22"/>
          <w:lang w:val="nl-NL"/>
        </w:rPr>
        <w:t xml:space="preserve"> </w:t>
      </w:r>
      <w:r w:rsidRPr="00241727">
        <w:rPr>
          <w:spacing w:val="-1"/>
          <w:lang w:val="nl-NL"/>
        </w:rPr>
        <w:t>wordt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2"/>
          <w:lang w:val="nl-NL"/>
        </w:rPr>
        <w:t>opgemaakt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die</w:t>
      </w:r>
      <w:r w:rsidRPr="00241727">
        <w:rPr>
          <w:spacing w:val="77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algemene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vergadering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6"/>
          <w:lang w:val="nl-NL"/>
        </w:rPr>
        <w:t xml:space="preserve"> </w:t>
      </w:r>
      <w:r w:rsidRPr="00241727">
        <w:rPr>
          <w:lang w:val="nl-NL"/>
        </w:rPr>
        <w:t>OS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ter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goedkeuring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worden</w:t>
      </w:r>
      <w:r w:rsidRPr="00241727">
        <w:rPr>
          <w:spacing w:val="49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voorgelegd.</w:t>
      </w:r>
    </w:p>
    <w:p w:rsidR="004E5B79" w:rsidRPr="00241727" w:rsidRDefault="004E5B79">
      <w:pPr>
        <w:spacing w:line="240" w:lineRule="exact"/>
        <w:rPr>
          <w:sz w:val="24"/>
          <w:szCs w:val="24"/>
          <w:lang w:val="nl-NL"/>
        </w:rPr>
      </w:pPr>
    </w:p>
    <w:p w:rsidR="004E5B79" w:rsidRPr="00241727" w:rsidRDefault="004E5B79">
      <w:pPr>
        <w:spacing w:before="4" w:line="340" w:lineRule="exact"/>
        <w:rPr>
          <w:sz w:val="34"/>
          <w:szCs w:val="34"/>
          <w:lang w:val="nl-NL"/>
        </w:rPr>
      </w:pPr>
    </w:p>
    <w:p w:rsidR="004E5B79" w:rsidRPr="00241727" w:rsidRDefault="00241727">
      <w:pPr>
        <w:pStyle w:val="Kop2"/>
        <w:spacing w:line="290" w:lineRule="exact"/>
        <w:ind w:right="103"/>
        <w:rPr>
          <w:b w:val="0"/>
          <w:bCs w:val="0"/>
          <w:lang w:val="nl-NL"/>
        </w:rPr>
      </w:pPr>
      <w:r w:rsidRPr="00241727">
        <w:rPr>
          <w:spacing w:val="-1"/>
          <w:lang w:val="nl-NL"/>
        </w:rPr>
        <w:t>Artikel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7.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Communicatie</w:t>
      </w:r>
    </w:p>
    <w:p w:rsidR="004E5B79" w:rsidRPr="00241727" w:rsidRDefault="00241727">
      <w:pPr>
        <w:pStyle w:val="Plattetekst"/>
        <w:spacing w:line="243" w:lineRule="auto"/>
        <w:ind w:right="211"/>
        <w:rPr>
          <w:lang w:val="nl-NL"/>
        </w:rPr>
      </w:pPr>
      <w:r w:rsidRPr="00241727">
        <w:rPr>
          <w:rFonts w:ascii="Times New Roman"/>
          <w:lang w:val="nl-NL"/>
        </w:rPr>
        <w:t xml:space="preserve">1. </w:t>
      </w:r>
      <w:r w:rsidRPr="00241727">
        <w:rPr>
          <w:rFonts w:ascii="Times New Roman"/>
          <w:spacing w:val="40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SRC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beheert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geen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eigen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ruimte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en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is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3"/>
          <w:lang w:val="nl-NL"/>
        </w:rPr>
        <w:t>enkel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bereikbaar</w:t>
      </w:r>
      <w:r w:rsidRPr="00241727">
        <w:rPr>
          <w:spacing w:val="-8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w w:val="99"/>
          <w:lang w:val="nl-NL"/>
        </w:rPr>
        <w:t xml:space="preserve"> </w:t>
      </w:r>
      <w:r w:rsidRPr="00241727">
        <w:rPr>
          <w:color w:val="00007E"/>
          <w:w w:val="99"/>
          <w:lang w:val="nl-NL"/>
        </w:rPr>
        <w:t xml:space="preserve"> </w:t>
      </w:r>
      <w:r w:rsidR="007514E2">
        <w:fldChar w:fldCharType="begin"/>
      </w:r>
      <w:r w:rsidR="007514E2" w:rsidRPr="007514E2">
        <w:rPr>
          <w:lang w:val="nl-NL"/>
          <w:rPrChange w:id="2" w:author="Ingrid" w:date="2016-01-19T18:47:00Z">
            <w:rPr/>
          </w:rPrChange>
        </w:rPr>
        <w:instrText xml:space="preserve"> HYPERLINK "mailto:src@os.utwente.nl" \h </w:instrText>
      </w:r>
      <w:r w:rsidR="007514E2">
        <w:fldChar w:fldCharType="separate"/>
      </w:r>
      <w:r w:rsidRPr="00241727">
        <w:rPr>
          <w:color w:val="00007E"/>
          <w:spacing w:val="-2"/>
          <w:u w:val="single" w:color="00007E"/>
          <w:lang w:val="nl-NL"/>
        </w:rPr>
        <w:t>src@os.utwente.nl</w:t>
      </w:r>
      <w:r w:rsidR="007514E2">
        <w:rPr>
          <w:color w:val="00007E"/>
          <w:spacing w:val="-2"/>
          <w:u w:val="single" w:color="00007E"/>
          <w:lang w:val="nl-NL"/>
        </w:rPr>
        <w:fldChar w:fldCharType="end"/>
      </w:r>
      <w:r w:rsidRPr="00241727">
        <w:rPr>
          <w:color w:val="000000"/>
          <w:spacing w:val="-2"/>
          <w:lang w:val="nl-NL"/>
        </w:rPr>
        <w:t>.</w:t>
      </w:r>
    </w:p>
    <w:p w:rsidR="004E5B79" w:rsidRPr="00241727" w:rsidRDefault="004E5B79">
      <w:pPr>
        <w:spacing w:line="243" w:lineRule="auto"/>
        <w:rPr>
          <w:lang w:val="nl-NL"/>
        </w:rPr>
        <w:sectPr w:rsidR="004E5B79" w:rsidRPr="00241727" w:rsidSect="00E550A6">
          <w:pgSz w:w="11900" w:h="16850"/>
          <w:pgMar w:top="1440" w:right="1080" w:bottom="1440" w:left="1080" w:header="708" w:footer="708" w:gutter="0"/>
          <w:cols w:space="708"/>
          <w:docGrid w:linePitch="299"/>
        </w:sectPr>
      </w:pPr>
    </w:p>
    <w:p w:rsidR="004E5B79" w:rsidRPr="00241727" w:rsidRDefault="00241727">
      <w:pPr>
        <w:pStyle w:val="Kop1"/>
        <w:spacing w:before="15"/>
        <w:rPr>
          <w:b w:val="0"/>
          <w:bCs w:val="0"/>
          <w:lang w:val="nl-NL"/>
        </w:rPr>
      </w:pPr>
      <w:r w:rsidRPr="00241727">
        <w:rPr>
          <w:spacing w:val="-1"/>
          <w:lang w:val="nl-NL"/>
        </w:rPr>
        <w:lastRenderedPageBreak/>
        <w:t>Deel</w:t>
      </w:r>
      <w:r w:rsidRPr="00241727">
        <w:rPr>
          <w:spacing w:val="-27"/>
          <w:lang w:val="nl-NL"/>
        </w:rPr>
        <w:t xml:space="preserve"> </w:t>
      </w:r>
      <w:r w:rsidRPr="00241727">
        <w:rPr>
          <w:spacing w:val="-1"/>
          <w:lang w:val="nl-NL"/>
        </w:rPr>
        <w:t>B.</w:t>
      </w:r>
      <w:r w:rsidRPr="00241727">
        <w:rPr>
          <w:spacing w:val="-25"/>
          <w:lang w:val="nl-NL"/>
        </w:rPr>
        <w:t xml:space="preserve"> </w:t>
      </w:r>
      <w:r w:rsidRPr="00241727">
        <w:rPr>
          <w:spacing w:val="-1"/>
          <w:lang w:val="nl-NL"/>
        </w:rPr>
        <w:t>Studiereizen</w:t>
      </w:r>
    </w:p>
    <w:p w:rsidR="004E5B79" w:rsidRPr="00241727" w:rsidRDefault="004E5B79">
      <w:pPr>
        <w:spacing w:before="4" w:line="260" w:lineRule="exact"/>
        <w:rPr>
          <w:sz w:val="26"/>
          <w:szCs w:val="26"/>
          <w:lang w:val="nl-NL"/>
        </w:rPr>
      </w:pPr>
    </w:p>
    <w:p w:rsidR="004E5B79" w:rsidRPr="00241727" w:rsidRDefault="004E5B79">
      <w:pPr>
        <w:spacing w:line="320" w:lineRule="exact"/>
        <w:rPr>
          <w:sz w:val="32"/>
          <w:szCs w:val="32"/>
          <w:lang w:val="nl-NL"/>
        </w:rPr>
      </w:pPr>
    </w:p>
    <w:p w:rsidR="004E5B79" w:rsidRPr="00241727" w:rsidRDefault="00241727">
      <w:pPr>
        <w:pStyle w:val="Kop2"/>
        <w:rPr>
          <w:b w:val="0"/>
          <w:bCs w:val="0"/>
          <w:lang w:val="nl-NL"/>
        </w:rPr>
      </w:pPr>
      <w:r w:rsidRPr="00241727">
        <w:rPr>
          <w:spacing w:val="-1"/>
          <w:lang w:val="nl-NL"/>
        </w:rPr>
        <w:t>Artikel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1.</w:t>
      </w:r>
      <w:r w:rsidRPr="00241727">
        <w:rPr>
          <w:spacing w:val="-9"/>
          <w:lang w:val="nl-NL"/>
        </w:rPr>
        <w:t xml:space="preserve"> </w:t>
      </w:r>
      <w:r w:rsidRPr="00241727">
        <w:rPr>
          <w:lang w:val="nl-NL"/>
        </w:rPr>
        <w:t>De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studiereis</w:t>
      </w:r>
    </w:p>
    <w:p w:rsidR="004E5B79" w:rsidRPr="00241727" w:rsidRDefault="00241727">
      <w:pPr>
        <w:pStyle w:val="Plattetekst"/>
        <w:numPr>
          <w:ilvl w:val="0"/>
          <w:numId w:val="7"/>
        </w:numPr>
        <w:tabs>
          <w:tab w:val="left" w:pos="822"/>
        </w:tabs>
        <w:spacing w:before="1"/>
        <w:ind w:right="116"/>
        <w:rPr>
          <w:lang w:val="nl-NL"/>
        </w:rPr>
      </w:pPr>
      <w:r w:rsidRPr="00241727">
        <w:rPr>
          <w:spacing w:val="-1"/>
          <w:lang w:val="nl-NL"/>
        </w:rPr>
        <w:t>Een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bestaat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uit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bezoek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4"/>
          <w:lang w:val="nl-NL"/>
        </w:rPr>
        <w:t xml:space="preserve"> </w:t>
      </w:r>
      <w:r w:rsidRPr="00241727">
        <w:rPr>
          <w:lang w:val="nl-NL"/>
        </w:rPr>
        <w:t>een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externe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instelling</w:t>
      </w:r>
      <w:r w:rsidRPr="00241727">
        <w:rPr>
          <w:spacing w:val="-11"/>
          <w:lang w:val="nl-NL"/>
        </w:rPr>
        <w:t xml:space="preserve"> </w:t>
      </w:r>
      <w:r w:rsidRPr="00241727">
        <w:rPr>
          <w:lang w:val="nl-NL"/>
        </w:rPr>
        <w:t>of</w:t>
      </w:r>
      <w:r w:rsidRPr="00241727">
        <w:rPr>
          <w:spacing w:val="51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meerdere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bezoeken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externe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instellingen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3"/>
          <w:lang w:val="nl-NL"/>
        </w:rPr>
        <w:t>vakgebied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56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deelnemers</w:t>
      </w:r>
      <w:r w:rsidRPr="00241727">
        <w:rPr>
          <w:spacing w:val="-19"/>
          <w:lang w:val="nl-NL"/>
        </w:rPr>
        <w:t xml:space="preserve"> </w:t>
      </w:r>
      <w:r w:rsidRPr="00241727">
        <w:rPr>
          <w:lang w:val="nl-NL"/>
        </w:rPr>
        <w:t>en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2"/>
          <w:lang w:val="nl-NL"/>
        </w:rPr>
        <w:t>reis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daaromheen.</w:t>
      </w:r>
    </w:p>
    <w:p w:rsidR="004E5B79" w:rsidRPr="00241727" w:rsidRDefault="004E5B79">
      <w:pPr>
        <w:spacing w:before="12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7"/>
        </w:numPr>
        <w:tabs>
          <w:tab w:val="left" w:pos="822"/>
        </w:tabs>
        <w:ind w:right="925"/>
        <w:rPr>
          <w:lang w:val="nl-NL"/>
        </w:rPr>
      </w:pPr>
      <w:r w:rsidRPr="00241727">
        <w:rPr>
          <w:spacing w:val="-2"/>
          <w:lang w:val="nl-NL"/>
        </w:rPr>
        <w:t>Alleen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studiereizen</w:t>
      </w:r>
      <w:r w:rsidRPr="00241727">
        <w:rPr>
          <w:spacing w:val="-21"/>
          <w:lang w:val="nl-NL"/>
        </w:rPr>
        <w:t xml:space="preserve"> </w:t>
      </w:r>
      <w:r w:rsidRPr="00241727">
        <w:rPr>
          <w:lang w:val="nl-NL"/>
        </w:rPr>
        <w:t>met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buitenlandse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bestemming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worden</w:t>
      </w:r>
      <w:r w:rsidRPr="00241727">
        <w:rPr>
          <w:spacing w:val="71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gesubsidieerd.</w:t>
      </w:r>
    </w:p>
    <w:p w:rsidR="004E5B79" w:rsidRPr="00241727" w:rsidRDefault="004E5B79">
      <w:pPr>
        <w:spacing w:before="12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7"/>
        </w:numPr>
        <w:tabs>
          <w:tab w:val="left" w:pos="822"/>
        </w:tabs>
        <w:ind w:right="205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dient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in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groepsverband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met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redelijk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aantal</w:t>
      </w:r>
      <w:r w:rsidRPr="00241727">
        <w:rPr>
          <w:spacing w:val="31"/>
          <w:lang w:val="nl-NL"/>
        </w:rPr>
        <w:t xml:space="preserve"> </w:t>
      </w:r>
      <w:r w:rsidRPr="00241727">
        <w:rPr>
          <w:spacing w:val="-2"/>
          <w:lang w:val="nl-NL"/>
        </w:rPr>
        <w:t>student-deelnemers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plaats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te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vinden,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2"/>
          <w:lang w:val="nl-NL"/>
        </w:rPr>
        <w:t>een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redelijk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aantal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2"/>
          <w:lang w:val="nl-NL"/>
        </w:rPr>
        <w:t>werkdagen</w:t>
      </w:r>
      <w:r w:rsidRPr="00241727">
        <w:rPr>
          <w:spacing w:val="77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beslaan</w:t>
      </w:r>
      <w:r w:rsidRPr="00241727">
        <w:rPr>
          <w:spacing w:val="-15"/>
          <w:lang w:val="nl-NL"/>
        </w:rPr>
        <w:t xml:space="preserve"> </w:t>
      </w:r>
      <w:r w:rsidRPr="00241727">
        <w:rPr>
          <w:lang w:val="nl-NL"/>
        </w:rPr>
        <w:t>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redelijk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aantal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excursies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3"/>
          <w:lang w:val="nl-NL"/>
        </w:rPr>
        <w:t>bevatten.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Onder</w:t>
      </w:r>
      <w:r w:rsidRPr="00241727">
        <w:rPr>
          <w:spacing w:val="49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redelijk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wordt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hier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verstaan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minimaal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acht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deelnemers,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3"/>
          <w:lang w:val="nl-NL"/>
        </w:rPr>
        <w:t>zeven</w:t>
      </w:r>
      <w:r w:rsidRPr="00241727">
        <w:rPr>
          <w:spacing w:val="57"/>
          <w:w w:val="99"/>
          <w:lang w:val="nl-NL"/>
        </w:rPr>
        <w:t xml:space="preserve"> </w:t>
      </w:r>
      <w:r w:rsidRPr="00241727">
        <w:rPr>
          <w:spacing w:val="-3"/>
          <w:lang w:val="nl-NL"/>
        </w:rPr>
        <w:t>excursies</w:t>
      </w:r>
      <w:r w:rsidRPr="00241727">
        <w:rPr>
          <w:spacing w:val="-21"/>
          <w:lang w:val="nl-NL"/>
        </w:rPr>
        <w:t xml:space="preserve"> </w:t>
      </w:r>
      <w:r w:rsidRPr="00241727">
        <w:rPr>
          <w:lang w:val="nl-NL"/>
        </w:rPr>
        <w:t>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vijf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2"/>
          <w:lang w:val="nl-NL"/>
        </w:rPr>
        <w:t>werkdagen.</w:t>
      </w:r>
    </w:p>
    <w:p w:rsidR="004E5B79" w:rsidRPr="00241727" w:rsidRDefault="004E5B79">
      <w:pPr>
        <w:spacing w:before="12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7"/>
        </w:numPr>
        <w:tabs>
          <w:tab w:val="left" w:pos="822"/>
        </w:tabs>
        <w:ind w:right="190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dient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onder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directe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verantwoordelijkheid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één</w:t>
      </w:r>
      <w:r w:rsidRPr="00241727">
        <w:rPr>
          <w:spacing w:val="-15"/>
          <w:lang w:val="nl-NL"/>
        </w:rPr>
        <w:t xml:space="preserve"> </w:t>
      </w:r>
      <w:r w:rsidRPr="00241727">
        <w:rPr>
          <w:lang w:val="nl-NL"/>
        </w:rPr>
        <w:t>of</w:t>
      </w:r>
      <w:r w:rsidRPr="00241727">
        <w:rPr>
          <w:spacing w:val="69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meerdere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leden,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dan</w:t>
      </w:r>
      <w:r w:rsidRPr="00241727">
        <w:rPr>
          <w:spacing w:val="-16"/>
          <w:lang w:val="nl-NL"/>
        </w:rPr>
        <w:t xml:space="preserve"> </w:t>
      </w:r>
      <w:r w:rsidRPr="00241727">
        <w:rPr>
          <w:lang w:val="nl-NL"/>
        </w:rPr>
        <w:t>wel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stichtingen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belast</w:t>
      </w:r>
      <w:r w:rsidRPr="00241727">
        <w:rPr>
          <w:spacing w:val="-15"/>
          <w:lang w:val="nl-NL"/>
        </w:rPr>
        <w:t xml:space="preserve"> </w:t>
      </w:r>
      <w:r w:rsidRPr="00241727">
        <w:rPr>
          <w:lang w:val="nl-NL"/>
        </w:rPr>
        <w:t>met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organiseren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57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studiereizen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voor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leden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deze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leden,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4"/>
          <w:lang w:val="nl-NL"/>
        </w:rPr>
        <w:t xml:space="preserve"> </w:t>
      </w:r>
      <w:r w:rsidRPr="00241727">
        <w:rPr>
          <w:lang w:val="nl-NL"/>
        </w:rPr>
        <w:t>OS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te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zijn</w:t>
      </w:r>
      <w:r w:rsidRPr="00241727">
        <w:rPr>
          <w:spacing w:val="49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georganiseerd.</w:t>
      </w:r>
    </w:p>
    <w:p w:rsidR="004E5B79" w:rsidRPr="00241727" w:rsidRDefault="004E5B79">
      <w:pPr>
        <w:spacing w:before="12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7"/>
        </w:numPr>
        <w:tabs>
          <w:tab w:val="left" w:pos="822"/>
        </w:tabs>
        <w:ind w:right="373"/>
        <w:rPr>
          <w:lang w:val="nl-NL"/>
        </w:rPr>
      </w:pPr>
      <w:r w:rsidRPr="00241727">
        <w:rPr>
          <w:spacing w:val="-1"/>
          <w:lang w:val="nl-NL"/>
        </w:rPr>
        <w:t>Een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komt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slechts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voor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subsidiëring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aanmerking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indien</w:t>
      </w:r>
      <w:r w:rsidRPr="00241727">
        <w:rPr>
          <w:spacing w:val="41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kwaliteit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3"/>
          <w:lang w:val="nl-NL"/>
        </w:rPr>
        <w:t xml:space="preserve"> </w:t>
      </w:r>
      <w:r w:rsidRPr="00241727">
        <w:rPr>
          <w:lang w:val="nl-NL"/>
        </w:rPr>
        <w:t>een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naar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oordeel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SRC</w:t>
      </w:r>
      <w:r w:rsidRPr="00241727">
        <w:rPr>
          <w:spacing w:val="51"/>
          <w:lang w:val="nl-NL"/>
        </w:rPr>
        <w:t xml:space="preserve"> </w:t>
      </w:r>
      <w:r w:rsidRPr="00241727">
        <w:rPr>
          <w:spacing w:val="-2"/>
          <w:lang w:val="nl-NL"/>
        </w:rPr>
        <w:t>voldoende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is.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kwaliteit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wordt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beoordeeld</w:t>
      </w:r>
      <w:r w:rsidRPr="00241727">
        <w:rPr>
          <w:spacing w:val="-14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basis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52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volgende</w:t>
      </w:r>
      <w:r w:rsidRPr="00241727">
        <w:rPr>
          <w:spacing w:val="-27"/>
          <w:lang w:val="nl-NL"/>
        </w:rPr>
        <w:t xml:space="preserve"> </w:t>
      </w:r>
      <w:r w:rsidRPr="00241727">
        <w:rPr>
          <w:spacing w:val="-2"/>
          <w:lang w:val="nl-NL"/>
        </w:rPr>
        <w:t>punten:</w:t>
      </w:r>
    </w:p>
    <w:p w:rsidR="004E5B79" w:rsidRPr="00241727" w:rsidRDefault="00241727">
      <w:pPr>
        <w:pStyle w:val="Plattetekst"/>
        <w:numPr>
          <w:ilvl w:val="1"/>
          <w:numId w:val="7"/>
        </w:numPr>
        <w:tabs>
          <w:tab w:val="left" w:pos="1518"/>
        </w:tabs>
        <w:spacing w:before="1"/>
        <w:ind w:right="727" w:hanging="360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dient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academisch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interessant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zijn.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Dat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wil</w:t>
      </w:r>
      <w:r w:rsidRPr="00241727">
        <w:rPr>
          <w:spacing w:val="48"/>
          <w:lang w:val="nl-NL"/>
        </w:rPr>
        <w:t xml:space="preserve"> </w:t>
      </w:r>
      <w:r w:rsidRPr="00241727">
        <w:rPr>
          <w:spacing w:val="-2"/>
          <w:lang w:val="nl-NL"/>
        </w:rPr>
        <w:t>zeggen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dat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met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deelname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studiepunten</w:t>
      </w:r>
      <w:r w:rsidRPr="00241727">
        <w:rPr>
          <w:spacing w:val="63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verdiend</w:t>
      </w:r>
      <w:r w:rsidRPr="00241727">
        <w:rPr>
          <w:spacing w:val="-25"/>
          <w:lang w:val="nl-NL"/>
        </w:rPr>
        <w:t xml:space="preserve"> </w:t>
      </w:r>
      <w:r w:rsidRPr="00241727">
        <w:rPr>
          <w:spacing w:val="-2"/>
          <w:lang w:val="nl-NL"/>
        </w:rPr>
        <w:t>kunnen</w:t>
      </w:r>
      <w:r w:rsidRPr="00241727">
        <w:rPr>
          <w:spacing w:val="-24"/>
          <w:lang w:val="nl-NL"/>
        </w:rPr>
        <w:t xml:space="preserve"> </w:t>
      </w:r>
      <w:r w:rsidRPr="00241727">
        <w:rPr>
          <w:spacing w:val="-2"/>
          <w:lang w:val="nl-NL"/>
        </w:rPr>
        <w:t>worden.</w:t>
      </w:r>
    </w:p>
    <w:p w:rsidR="004E5B79" w:rsidRPr="00241727" w:rsidRDefault="00241727">
      <w:pPr>
        <w:pStyle w:val="Plattetekst"/>
        <w:numPr>
          <w:ilvl w:val="1"/>
          <w:numId w:val="7"/>
        </w:numPr>
        <w:tabs>
          <w:tab w:val="left" w:pos="1518"/>
        </w:tabs>
        <w:spacing w:before="1"/>
        <w:ind w:right="335" w:hanging="360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dient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doelstelling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te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hebben,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uiteengezet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in</w:t>
      </w:r>
      <w:r w:rsidRPr="00241727">
        <w:rPr>
          <w:spacing w:val="61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2"/>
          <w:lang w:val="nl-NL"/>
        </w:rPr>
        <w:t>wetenschappelijk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2"/>
          <w:lang w:val="nl-NL"/>
        </w:rPr>
        <w:t>onderzoek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3"/>
          <w:lang w:val="nl-NL"/>
        </w:rPr>
        <w:t>binnen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1"/>
          <w:lang w:val="nl-NL"/>
        </w:rPr>
        <w:t>thema.</w:t>
      </w:r>
    </w:p>
    <w:p w:rsidR="004E5B79" w:rsidRPr="00241727" w:rsidRDefault="00241727">
      <w:pPr>
        <w:pStyle w:val="Plattetekst"/>
        <w:numPr>
          <w:ilvl w:val="1"/>
          <w:numId w:val="7"/>
        </w:numPr>
        <w:tabs>
          <w:tab w:val="left" w:pos="1518"/>
        </w:tabs>
        <w:spacing w:before="1"/>
        <w:ind w:right="169" w:hanging="360"/>
        <w:jc w:val="both"/>
        <w:rPr>
          <w:lang w:val="nl-NL"/>
        </w:rPr>
      </w:pPr>
      <w:r w:rsidRPr="00241727">
        <w:rPr>
          <w:spacing w:val="-3"/>
          <w:lang w:val="nl-NL"/>
        </w:rPr>
        <w:t>Voorafgaand</w:t>
      </w:r>
      <w:r w:rsidRPr="00241727">
        <w:rPr>
          <w:spacing w:val="-6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3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2"/>
          <w:lang w:val="nl-NL"/>
        </w:rPr>
        <w:t xml:space="preserve"> studiereis</w:t>
      </w:r>
      <w:r w:rsidRPr="00241727">
        <w:rPr>
          <w:lang w:val="nl-NL"/>
        </w:rPr>
        <w:t xml:space="preserve"> </w:t>
      </w:r>
      <w:r w:rsidRPr="00241727">
        <w:rPr>
          <w:spacing w:val="-1"/>
          <w:lang w:val="nl-NL"/>
        </w:rPr>
        <w:t>dient</w:t>
      </w:r>
      <w:r w:rsidRPr="00241727">
        <w:rPr>
          <w:spacing w:val="-3"/>
          <w:lang w:val="nl-NL"/>
        </w:rPr>
        <w:t xml:space="preserve"> </w:t>
      </w:r>
      <w:r w:rsidRPr="00241727">
        <w:rPr>
          <w:spacing w:val="-2"/>
          <w:lang w:val="nl-NL"/>
        </w:rPr>
        <w:t>een</w:t>
      </w:r>
      <w:r w:rsidRPr="00241727">
        <w:rPr>
          <w:spacing w:val="-1"/>
          <w:lang w:val="nl-NL"/>
        </w:rPr>
        <w:t xml:space="preserve"> </w:t>
      </w:r>
      <w:r w:rsidRPr="00241727">
        <w:rPr>
          <w:spacing w:val="-2"/>
          <w:lang w:val="nl-NL"/>
        </w:rPr>
        <w:t>voorverslag</w:t>
      </w:r>
      <w:r w:rsidRPr="00241727">
        <w:rPr>
          <w:spacing w:val="-1"/>
          <w:lang w:val="nl-NL"/>
        </w:rPr>
        <w:t xml:space="preserve"> </w:t>
      </w:r>
      <w:r w:rsidRPr="00241727">
        <w:rPr>
          <w:spacing w:val="-2"/>
          <w:lang w:val="nl-NL"/>
        </w:rPr>
        <w:t>gemaakt</w:t>
      </w:r>
      <w:r w:rsidRPr="00241727">
        <w:rPr>
          <w:spacing w:val="51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6"/>
          <w:lang w:val="nl-NL"/>
        </w:rPr>
        <w:t xml:space="preserve"> </w:t>
      </w:r>
      <w:r w:rsidRPr="00241727">
        <w:rPr>
          <w:spacing w:val="-2"/>
          <w:lang w:val="nl-NL"/>
        </w:rPr>
        <w:t>worden,</w:t>
      </w:r>
      <w:r w:rsidRPr="00241727">
        <w:rPr>
          <w:spacing w:val="7"/>
          <w:lang w:val="nl-NL"/>
        </w:rPr>
        <w:t xml:space="preserve"> </w:t>
      </w:r>
      <w:r w:rsidRPr="00241727">
        <w:rPr>
          <w:spacing w:val="-3"/>
          <w:lang w:val="nl-NL"/>
        </w:rPr>
        <w:t>waarin</w:t>
      </w:r>
      <w:r w:rsidRPr="00241727">
        <w:rPr>
          <w:spacing w:val="2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4"/>
          <w:lang w:val="nl-NL"/>
        </w:rPr>
        <w:t xml:space="preserve"> </w:t>
      </w:r>
      <w:r w:rsidRPr="00241727">
        <w:rPr>
          <w:spacing w:val="-2"/>
          <w:lang w:val="nl-NL"/>
        </w:rPr>
        <w:t>wetenschappelijk</w:t>
      </w:r>
      <w:r w:rsidRPr="00241727">
        <w:rPr>
          <w:spacing w:val="6"/>
          <w:lang w:val="nl-NL"/>
        </w:rPr>
        <w:t xml:space="preserve"> </w:t>
      </w:r>
      <w:r w:rsidRPr="00241727">
        <w:rPr>
          <w:spacing w:val="-2"/>
          <w:lang w:val="nl-NL"/>
        </w:rPr>
        <w:t>onderzoek</w:t>
      </w:r>
      <w:r w:rsidRPr="00241727">
        <w:rPr>
          <w:spacing w:val="8"/>
          <w:lang w:val="nl-NL"/>
        </w:rPr>
        <w:t xml:space="preserve"> </w:t>
      </w:r>
      <w:r w:rsidRPr="00241727">
        <w:rPr>
          <w:spacing w:val="-1"/>
          <w:lang w:val="nl-NL"/>
        </w:rPr>
        <w:t>is</w:t>
      </w:r>
      <w:r w:rsidRPr="00241727">
        <w:rPr>
          <w:spacing w:val="7"/>
          <w:lang w:val="nl-NL"/>
        </w:rPr>
        <w:t xml:space="preserve"> </w:t>
      </w:r>
      <w:r w:rsidRPr="00241727">
        <w:rPr>
          <w:spacing w:val="-2"/>
          <w:lang w:val="nl-NL"/>
        </w:rPr>
        <w:t>uitgewerkt</w:t>
      </w:r>
      <w:r w:rsidRPr="00241727">
        <w:rPr>
          <w:spacing w:val="69"/>
          <w:lang w:val="nl-NL"/>
        </w:rPr>
        <w:t xml:space="preserve"> </w:t>
      </w:r>
      <w:r w:rsidRPr="00241727">
        <w:rPr>
          <w:lang w:val="nl-NL"/>
        </w:rPr>
        <w:t>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3"/>
          <w:lang w:val="nl-NL"/>
        </w:rPr>
        <w:t>waarin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verslag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wordt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gedaan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voorbereiding.</w:t>
      </w:r>
    </w:p>
    <w:p w:rsidR="004E5B79" w:rsidRPr="00241727" w:rsidRDefault="00241727">
      <w:pPr>
        <w:pStyle w:val="Plattetekst"/>
        <w:numPr>
          <w:ilvl w:val="1"/>
          <w:numId w:val="7"/>
        </w:numPr>
        <w:tabs>
          <w:tab w:val="left" w:pos="1518"/>
        </w:tabs>
        <w:ind w:right="316" w:hanging="360"/>
        <w:rPr>
          <w:lang w:val="nl-NL"/>
        </w:rPr>
      </w:pPr>
      <w:r w:rsidRPr="00241727">
        <w:rPr>
          <w:spacing w:val="-1"/>
          <w:lang w:val="nl-NL"/>
        </w:rPr>
        <w:t>Minimaal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2/3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totale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aantal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werkbare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dagen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dat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34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telt,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dient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besteed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te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worden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bezoeken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54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bedrijven,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universiteiten</w:t>
      </w:r>
      <w:r w:rsidRPr="00241727">
        <w:rPr>
          <w:spacing w:val="-15"/>
          <w:lang w:val="nl-NL"/>
        </w:rPr>
        <w:t xml:space="preserve"> </w:t>
      </w:r>
      <w:r w:rsidRPr="00241727">
        <w:rPr>
          <w:lang w:val="nl-NL"/>
        </w:rPr>
        <w:t>of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andere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3"/>
          <w:lang w:val="nl-NL"/>
        </w:rPr>
        <w:t>relevante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instellingen</w:t>
      </w:r>
      <w:r w:rsidRPr="00241727">
        <w:rPr>
          <w:spacing w:val="-15"/>
          <w:lang w:val="nl-NL"/>
        </w:rPr>
        <w:t xml:space="preserve"> </w:t>
      </w:r>
      <w:r w:rsidRPr="00241727">
        <w:rPr>
          <w:lang w:val="nl-NL"/>
        </w:rPr>
        <w:t>of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64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andere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activiteiten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kader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onderzoek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46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studiereis.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3"/>
          <w:lang w:val="nl-NL"/>
        </w:rPr>
        <w:t>Vakantiedagen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die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gelden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bezochte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land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zullen</w:t>
      </w:r>
      <w:r w:rsidRPr="00241727">
        <w:rPr>
          <w:spacing w:val="55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niet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als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werkdagen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geteld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worden.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principe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telt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bezoek</w:t>
      </w:r>
      <w:r w:rsidRPr="00241727">
        <w:rPr>
          <w:spacing w:val="51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één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instelling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slechts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voor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één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dagdeel.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Elk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dagdeel</w:t>
      </w:r>
      <w:r w:rsidRPr="00241727">
        <w:rPr>
          <w:spacing w:val="49"/>
          <w:lang w:val="nl-NL"/>
        </w:rPr>
        <w:t xml:space="preserve"> </w:t>
      </w:r>
      <w:r w:rsidRPr="00241727">
        <w:rPr>
          <w:spacing w:val="-2"/>
          <w:lang w:val="nl-NL"/>
        </w:rPr>
        <w:t>(ochtend/middag/avond)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wordt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geteld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als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halve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dag.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Indien</w:t>
      </w:r>
      <w:r w:rsidRPr="00241727">
        <w:rPr>
          <w:spacing w:val="75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bezoek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één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3"/>
          <w:lang w:val="nl-NL"/>
        </w:rPr>
        <w:t>bedrijf,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universiteit</w:t>
      </w:r>
      <w:r w:rsidRPr="00241727">
        <w:rPr>
          <w:spacing w:val="-13"/>
          <w:lang w:val="nl-NL"/>
        </w:rPr>
        <w:t xml:space="preserve"> </w:t>
      </w:r>
      <w:r w:rsidRPr="00241727">
        <w:rPr>
          <w:lang w:val="nl-NL"/>
        </w:rPr>
        <w:t>of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andere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instelling</w:t>
      </w:r>
      <w:r w:rsidRPr="00241727">
        <w:rPr>
          <w:spacing w:val="45"/>
          <w:lang w:val="nl-NL"/>
        </w:rPr>
        <w:t xml:space="preserve"> </w:t>
      </w:r>
      <w:r w:rsidRPr="00241727">
        <w:rPr>
          <w:spacing w:val="-2"/>
          <w:lang w:val="nl-NL"/>
        </w:rPr>
        <w:t>meerdere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dagdelen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betreft,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moet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inhoud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programma</w:t>
      </w:r>
      <w:r w:rsidRPr="00241727">
        <w:rPr>
          <w:spacing w:val="65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deze</w:t>
      </w:r>
      <w:r w:rsidRPr="00241727">
        <w:rPr>
          <w:spacing w:val="-23"/>
          <w:lang w:val="nl-NL"/>
        </w:rPr>
        <w:t xml:space="preserve"> </w:t>
      </w:r>
      <w:r w:rsidRPr="00241727">
        <w:rPr>
          <w:spacing w:val="-2"/>
          <w:lang w:val="nl-NL"/>
        </w:rPr>
        <w:t>lengte</w:t>
      </w:r>
      <w:r w:rsidRPr="00241727">
        <w:rPr>
          <w:spacing w:val="-22"/>
          <w:lang w:val="nl-NL"/>
        </w:rPr>
        <w:t xml:space="preserve"> </w:t>
      </w:r>
      <w:r w:rsidRPr="00241727">
        <w:rPr>
          <w:spacing w:val="-3"/>
          <w:lang w:val="nl-NL"/>
        </w:rPr>
        <w:t>rechtvaardigen.</w:t>
      </w:r>
    </w:p>
    <w:p w:rsidR="004E5B79" w:rsidRDefault="00241727">
      <w:pPr>
        <w:pStyle w:val="Plattetekst"/>
        <w:numPr>
          <w:ilvl w:val="1"/>
          <w:numId w:val="7"/>
        </w:numPr>
        <w:tabs>
          <w:tab w:val="left" w:pos="1518"/>
        </w:tabs>
        <w:ind w:right="205" w:hanging="360"/>
      </w:pPr>
      <w:r w:rsidRPr="00241727">
        <w:rPr>
          <w:spacing w:val="-2"/>
          <w:lang w:val="nl-NL"/>
        </w:rPr>
        <w:t>Tijdens</w:t>
      </w:r>
      <w:r w:rsidRPr="00241727">
        <w:rPr>
          <w:spacing w:val="-10"/>
          <w:lang w:val="nl-NL"/>
        </w:rPr>
        <w:t xml:space="preserve"> </w:t>
      </w:r>
      <w:r w:rsidRPr="00241727">
        <w:rPr>
          <w:lang w:val="nl-NL"/>
        </w:rPr>
        <w:t>of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na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afloop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reis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dient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een</w:t>
      </w:r>
      <w:r w:rsidRPr="00241727">
        <w:rPr>
          <w:spacing w:val="-8"/>
          <w:lang w:val="nl-NL"/>
        </w:rPr>
        <w:t xml:space="preserve"> </w:t>
      </w:r>
      <w:proofErr w:type="spellStart"/>
      <w:r w:rsidRPr="00241727">
        <w:rPr>
          <w:spacing w:val="-3"/>
          <w:lang w:val="nl-NL"/>
        </w:rPr>
        <w:t>naverslag</w:t>
      </w:r>
      <w:proofErr w:type="spellEnd"/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worden</w:t>
      </w:r>
      <w:r w:rsidRPr="00241727">
        <w:rPr>
          <w:spacing w:val="61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gemaakt.</w:t>
      </w:r>
      <w:r w:rsidRPr="00241727">
        <w:rPr>
          <w:spacing w:val="-16"/>
          <w:lang w:val="nl-NL"/>
        </w:rPr>
        <w:t xml:space="preserve"> </w:t>
      </w:r>
      <w:r>
        <w:rPr>
          <w:spacing w:val="-1"/>
        </w:rPr>
        <w:t>Het</w:t>
      </w:r>
      <w:r>
        <w:rPr>
          <w:spacing w:val="-16"/>
        </w:rPr>
        <w:t xml:space="preserve"> </w:t>
      </w:r>
      <w:r>
        <w:rPr>
          <w:spacing w:val="-3"/>
        </w:rPr>
        <w:t>naverslag</w:t>
      </w:r>
      <w:r>
        <w:rPr>
          <w:spacing w:val="-19"/>
        </w:rPr>
        <w:t xml:space="preserve"> </w:t>
      </w:r>
      <w:r>
        <w:rPr>
          <w:spacing w:val="-1"/>
        </w:rPr>
        <w:t>dient,</w:t>
      </w:r>
      <w:r>
        <w:rPr>
          <w:spacing w:val="-15"/>
        </w:rPr>
        <w:t xml:space="preserve"> </w:t>
      </w:r>
      <w:r>
        <w:rPr>
          <w:spacing w:val="-1"/>
        </w:rPr>
        <w:t>naast</w:t>
      </w:r>
      <w:r>
        <w:rPr>
          <w:spacing w:val="-16"/>
        </w:rPr>
        <w:t xml:space="preserve"> </w:t>
      </w:r>
      <w:r>
        <w:rPr>
          <w:spacing w:val="-2"/>
        </w:rPr>
        <w:t>verslagen</w:t>
      </w:r>
      <w:r>
        <w:rPr>
          <w:spacing w:val="-16"/>
        </w:rPr>
        <w:t xml:space="preserve"> </w:t>
      </w:r>
      <w:r>
        <w:rPr>
          <w:spacing w:val="-2"/>
        </w:rPr>
        <w:t>van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hiervoor</w:t>
      </w:r>
    </w:p>
    <w:p w:rsidR="004E5B79" w:rsidRDefault="004E5B79">
      <w:pPr>
        <w:sectPr w:rsidR="004E5B79" w:rsidSect="00E550A6">
          <w:pgSz w:w="11900" w:h="16850"/>
          <w:pgMar w:top="1440" w:right="1080" w:bottom="1440" w:left="1080" w:header="708" w:footer="708" w:gutter="0"/>
          <w:cols w:space="708"/>
          <w:docGrid w:linePitch="299"/>
        </w:sectPr>
      </w:pPr>
    </w:p>
    <w:p w:rsidR="004E5B79" w:rsidRPr="00241727" w:rsidRDefault="00241727">
      <w:pPr>
        <w:pStyle w:val="Plattetekst"/>
        <w:spacing w:before="34"/>
        <w:ind w:left="1181" w:right="211" w:firstLine="0"/>
        <w:rPr>
          <w:lang w:val="nl-NL"/>
        </w:rPr>
      </w:pPr>
      <w:r w:rsidRPr="00241727">
        <w:rPr>
          <w:spacing w:val="-2"/>
          <w:lang w:val="nl-NL"/>
        </w:rPr>
        <w:lastRenderedPageBreak/>
        <w:t>bedoelde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bedrijfsbezoeken,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ook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terugkoppeling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te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3"/>
          <w:lang w:val="nl-NL"/>
        </w:rPr>
        <w:t>bevatten</w:t>
      </w:r>
      <w:r w:rsidRPr="00241727">
        <w:rPr>
          <w:spacing w:val="61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naar</w:t>
      </w:r>
      <w:r w:rsidRPr="00241727">
        <w:rPr>
          <w:spacing w:val="-22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22"/>
          <w:lang w:val="nl-NL"/>
        </w:rPr>
        <w:t xml:space="preserve"> </w:t>
      </w:r>
      <w:r w:rsidRPr="00241727">
        <w:rPr>
          <w:spacing w:val="-2"/>
          <w:lang w:val="nl-NL"/>
        </w:rPr>
        <w:t>onderzoek.</w:t>
      </w:r>
    </w:p>
    <w:p w:rsidR="004E5B79" w:rsidRPr="00241727" w:rsidRDefault="00241727">
      <w:pPr>
        <w:pStyle w:val="Plattetekst"/>
        <w:numPr>
          <w:ilvl w:val="1"/>
          <w:numId w:val="7"/>
        </w:numPr>
        <w:tabs>
          <w:tab w:val="left" w:pos="1518"/>
        </w:tabs>
        <w:ind w:right="139" w:hanging="360"/>
        <w:rPr>
          <w:lang w:val="nl-NL"/>
        </w:rPr>
      </w:pPr>
      <w:r w:rsidRPr="00241727">
        <w:rPr>
          <w:spacing w:val="-2"/>
          <w:lang w:val="nl-NL"/>
        </w:rPr>
        <w:t>Gedurende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wordt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gezelschap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vergezeld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1"/>
          <w:lang w:val="nl-NL"/>
        </w:rPr>
        <w:t>en</w:t>
      </w:r>
      <w:r w:rsidRPr="00241727">
        <w:rPr>
          <w:spacing w:val="62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begeleid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door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één</w:t>
      </w:r>
      <w:r w:rsidRPr="00241727">
        <w:rPr>
          <w:spacing w:val="-16"/>
          <w:lang w:val="nl-NL"/>
        </w:rPr>
        <w:t xml:space="preserve"> </w:t>
      </w:r>
      <w:r w:rsidRPr="00241727">
        <w:rPr>
          <w:lang w:val="nl-NL"/>
        </w:rPr>
        <w:t>of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meer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wetenschappelijk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medewerkers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50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U</w:t>
      </w:r>
      <w:r w:rsidRPr="00241727">
        <w:rPr>
          <w:spacing w:val="-36"/>
          <w:lang w:val="nl-NL"/>
        </w:rPr>
        <w:t>T</w:t>
      </w:r>
      <w:r w:rsidRPr="00241727">
        <w:rPr>
          <w:lang w:val="nl-NL"/>
        </w:rPr>
        <w:t>.</w:t>
      </w:r>
    </w:p>
    <w:p w:rsidR="004E5B79" w:rsidRPr="00241727" w:rsidRDefault="004E5B79">
      <w:pPr>
        <w:spacing w:before="12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7"/>
        </w:numPr>
        <w:tabs>
          <w:tab w:val="left" w:pos="822"/>
        </w:tabs>
        <w:ind w:right="187"/>
        <w:rPr>
          <w:lang w:val="nl-NL"/>
        </w:rPr>
      </w:pPr>
      <w:r w:rsidRPr="00241727">
        <w:rPr>
          <w:spacing w:val="-1"/>
          <w:lang w:val="nl-NL"/>
        </w:rPr>
        <w:t>Een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kan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alleen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3"/>
          <w:lang w:val="nl-NL"/>
        </w:rPr>
        <w:t>aanspraak</w:t>
      </w:r>
      <w:r w:rsidRPr="00241727">
        <w:rPr>
          <w:spacing w:val="-13"/>
          <w:lang w:val="nl-NL"/>
        </w:rPr>
        <w:t xml:space="preserve"> </w:t>
      </w:r>
      <w:r w:rsidRPr="00241727">
        <w:rPr>
          <w:lang w:val="nl-NL"/>
        </w:rPr>
        <w:t>maken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op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subsidie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indien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50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Stichting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Universiteitsfonds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6"/>
          <w:lang w:val="nl-NL"/>
        </w:rPr>
        <w:t>Tw</w:t>
      </w:r>
      <w:r w:rsidRPr="00241727">
        <w:rPr>
          <w:spacing w:val="-7"/>
          <w:lang w:val="nl-NL"/>
        </w:rPr>
        <w:t>en</w:t>
      </w:r>
      <w:r w:rsidRPr="00241727">
        <w:rPr>
          <w:spacing w:val="-6"/>
          <w:lang w:val="nl-NL"/>
        </w:rPr>
        <w:t>t</w:t>
      </w:r>
      <w:r w:rsidRPr="00241727">
        <w:rPr>
          <w:spacing w:val="-7"/>
          <w:lang w:val="nl-NL"/>
        </w:rPr>
        <w:t>e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1"/>
          <w:lang w:val="nl-NL"/>
        </w:rPr>
        <w:t>wordt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geaccepteerd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als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Lead</w:t>
      </w:r>
      <w:r w:rsidRPr="00241727">
        <w:rPr>
          <w:spacing w:val="55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S</w:t>
      </w:r>
      <w:r w:rsidRPr="00241727">
        <w:rPr>
          <w:spacing w:val="-4"/>
          <w:lang w:val="nl-NL"/>
        </w:rPr>
        <w:t>p</w:t>
      </w:r>
      <w:r w:rsidRPr="00241727">
        <w:rPr>
          <w:lang w:val="nl-NL"/>
        </w:rPr>
        <w:t>o</w:t>
      </w:r>
      <w:r w:rsidRPr="00241727">
        <w:rPr>
          <w:spacing w:val="-1"/>
          <w:lang w:val="nl-NL"/>
        </w:rPr>
        <w:t>ns</w:t>
      </w:r>
      <w:r w:rsidRPr="00241727">
        <w:rPr>
          <w:lang w:val="nl-NL"/>
        </w:rPr>
        <w:t>o</w:t>
      </w:r>
      <w:r w:rsidRPr="00241727">
        <w:rPr>
          <w:spacing w:val="-37"/>
          <w:lang w:val="nl-NL"/>
        </w:rPr>
        <w:t>r</w:t>
      </w:r>
      <w:r w:rsidRPr="00241727">
        <w:rPr>
          <w:lang w:val="nl-NL"/>
        </w:rPr>
        <w:t>.</w:t>
      </w:r>
    </w:p>
    <w:p w:rsidR="004E5B79" w:rsidRPr="00241727" w:rsidRDefault="00241727">
      <w:pPr>
        <w:pStyle w:val="Plattetekst"/>
        <w:numPr>
          <w:ilvl w:val="1"/>
          <w:numId w:val="7"/>
        </w:numPr>
        <w:tabs>
          <w:tab w:val="left" w:pos="1518"/>
        </w:tabs>
        <w:spacing w:before="1"/>
        <w:ind w:right="103" w:hanging="360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term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Lead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Sponsor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staat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dit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licht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gelijk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hoofdsponsor</w:t>
      </w:r>
      <w:r w:rsidRPr="00241727">
        <w:rPr>
          <w:spacing w:val="45"/>
          <w:w w:val="99"/>
          <w:lang w:val="nl-NL"/>
        </w:rPr>
        <w:t xml:space="preserve"> </w:t>
      </w:r>
      <w:r w:rsidRPr="00241727">
        <w:rPr>
          <w:lang w:val="nl-NL"/>
        </w:rPr>
        <w:t>of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aanduidingen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soortgelijke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strekking.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Alleen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na</w:t>
      </w:r>
      <w:r w:rsidRPr="00241727">
        <w:rPr>
          <w:spacing w:val="56"/>
          <w:w w:val="99"/>
          <w:lang w:val="nl-NL"/>
        </w:rPr>
        <w:t xml:space="preserve"> </w:t>
      </w:r>
      <w:r w:rsidRPr="00241727">
        <w:rPr>
          <w:spacing w:val="-3"/>
          <w:lang w:val="nl-NL"/>
        </w:rPr>
        <w:t>uitdrukkelijke</w:t>
      </w:r>
      <w:r w:rsidRPr="00241727">
        <w:rPr>
          <w:spacing w:val="-21"/>
          <w:lang w:val="nl-NL"/>
        </w:rPr>
        <w:t xml:space="preserve"> </w:t>
      </w:r>
      <w:r w:rsidRPr="00241727">
        <w:rPr>
          <w:spacing w:val="-2"/>
          <w:lang w:val="nl-NL"/>
        </w:rPr>
        <w:t>schriftelijke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toestemming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23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Stichting</w:t>
      </w:r>
      <w:r w:rsidRPr="00241727">
        <w:rPr>
          <w:spacing w:val="51"/>
          <w:lang w:val="nl-NL"/>
        </w:rPr>
        <w:t xml:space="preserve"> </w:t>
      </w:r>
      <w:r w:rsidRPr="00241727">
        <w:rPr>
          <w:spacing w:val="-2"/>
          <w:lang w:val="nl-NL"/>
        </w:rPr>
        <w:t>Universiteitsfonds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6"/>
          <w:lang w:val="nl-NL"/>
        </w:rPr>
        <w:t>Tw</w:t>
      </w:r>
      <w:r w:rsidRPr="00241727">
        <w:rPr>
          <w:spacing w:val="-7"/>
          <w:lang w:val="nl-NL"/>
        </w:rPr>
        <w:t>en</w:t>
      </w:r>
      <w:r w:rsidRPr="00241727">
        <w:rPr>
          <w:spacing w:val="-6"/>
          <w:lang w:val="nl-NL"/>
        </w:rPr>
        <w:t>t</w:t>
      </w:r>
      <w:r w:rsidRPr="00241727">
        <w:rPr>
          <w:spacing w:val="-7"/>
          <w:lang w:val="nl-NL"/>
        </w:rPr>
        <w:t>e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1"/>
          <w:lang w:val="nl-NL"/>
        </w:rPr>
        <w:t>kan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andere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sponsor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(mede)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5"/>
          <w:lang w:val="nl-NL"/>
        </w:rPr>
        <w:t>de</w:t>
      </w:r>
      <w:r w:rsidRPr="00241727">
        <w:rPr>
          <w:spacing w:val="53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status</w:t>
      </w:r>
      <w:r w:rsidRPr="00241727">
        <w:rPr>
          <w:spacing w:val="-23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24"/>
          <w:lang w:val="nl-NL"/>
        </w:rPr>
        <w:t xml:space="preserve"> </w:t>
      </w:r>
      <w:r w:rsidRPr="00241727">
        <w:rPr>
          <w:spacing w:val="-1"/>
          <w:lang w:val="nl-NL"/>
        </w:rPr>
        <w:t>hoofdsponsor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2"/>
          <w:lang w:val="nl-NL"/>
        </w:rPr>
        <w:t>krijgen.</w:t>
      </w:r>
    </w:p>
    <w:p w:rsidR="004E5B79" w:rsidRDefault="00241727">
      <w:pPr>
        <w:pStyle w:val="Plattetekst"/>
        <w:numPr>
          <w:ilvl w:val="1"/>
          <w:numId w:val="7"/>
        </w:numPr>
        <w:tabs>
          <w:tab w:val="left" w:pos="1518"/>
        </w:tabs>
        <w:spacing w:before="1"/>
        <w:ind w:left="1517"/>
      </w:pPr>
      <w:r>
        <w:rPr>
          <w:spacing w:val="-1"/>
        </w:rPr>
        <w:t>Het</w:t>
      </w:r>
      <w:r>
        <w:rPr>
          <w:spacing w:val="-23"/>
        </w:rPr>
        <w:t xml:space="preserve"> </w:t>
      </w:r>
      <w:r>
        <w:rPr>
          <w:spacing w:val="-2"/>
        </w:rPr>
        <w:t>Lead</w:t>
      </w:r>
      <w:r>
        <w:rPr>
          <w:spacing w:val="-22"/>
        </w:rPr>
        <w:t xml:space="preserve"> </w:t>
      </w:r>
      <w:r>
        <w:rPr>
          <w:spacing w:val="-1"/>
        </w:rPr>
        <w:t>Sponsorpakket</w:t>
      </w:r>
      <w:r>
        <w:rPr>
          <w:spacing w:val="-22"/>
        </w:rPr>
        <w:t xml:space="preserve"> </w:t>
      </w:r>
      <w:r>
        <w:rPr>
          <w:spacing w:val="-3"/>
        </w:rPr>
        <w:t>omvat</w:t>
      </w:r>
    </w:p>
    <w:p w:rsidR="004E5B79" w:rsidRPr="00241727" w:rsidRDefault="00241727">
      <w:pPr>
        <w:pStyle w:val="Plattetekst"/>
        <w:numPr>
          <w:ilvl w:val="2"/>
          <w:numId w:val="7"/>
        </w:numPr>
        <w:tabs>
          <w:tab w:val="left" w:pos="1542"/>
        </w:tabs>
        <w:spacing w:before="13" w:line="292" w:lineRule="exact"/>
        <w:ind w:right="307"/>
        <w:rPr>
          <w:lang w:val="nl-NL"/>
        </w:rPr>
      </w:pPr>
      <w:r w:rsidRPr="00241727">
        <w:rPr>
          <w:spacing w:val="-2"/>
          <w:lang w:val="nl-NL"/>
        </w:rPr>
        <w:t>Advertentie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Universiteitsfonds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verenigingsblad,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1"/>
          <w:lang w:val="nl-NL"/>
        </w:rPr>
        <w:t>1/1,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indien</w:t>
      </w:r>
      <w:r w:rsidRPr="00241727">
        <w:rPr>
          <w:spacing w:val="71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kleur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dan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kleur</w:t>
      </w:r>
    </w:p>
    <w:p w:rsidR="004E5B79" w:rsidRPr="00241727" w:rsidRDefault="00241727">
      <w:pPr>
        <w:pStyle w:val="Plattetekst"/>
        <w:numPr>
          <w:ilvl w:val="2"/>
          <w:numId w:val="7"/>
        </w:numPr>
        <w:tabs>
          <w:tab w:val="left" w:pos="1542"/>
        </w:tabs>
        <w:spacing w:before="7" w:line="290" w:lineRule="exact"/>
        <w:ind w:right="124"/>
        <w:rPr>
          <w:lang w:val="nl-NL"/>
        </w:rPr>
      </w:pPr>
      <w:r w:rsidRPr="00241727">
        <w:rPr>
          <w:spacing w:val="-2"/>
          <w:lang w:val="nl-NL"/>
        </w:rPr>
        <w:t>Advertentie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Universiteitsfonds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2"/>
          <w:lang w:val="nl-NL"/>
        </w:rPr>
        <w:t>voorverslag,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1"/>
          <w:lang w:val="nl-NL"/>
        </w:rPr>
        <w:t>1/1,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indien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kleur</w:t>
      </w:r>
      <w:r w:rsidRPr="00241727">
        <w:rPr>
          <w:spacing w:val="75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dan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kleur</w:t>
      </w:r>
    </w:p>
    <w:p w:rsidR="004E5B79" w:rsidRPr="00241727" w:rsidRDefault="00241727">
      <w:pPr>
        <w:pStyle w:val="Plattetekst"/>
        <w:numPr>
          <w:ilvl w:val="2"/>
          <w:numId w:val="7"/>
        </w:numPr>
        <w:tabs>
          <w:tab w:val="left" w:pos="1542"/>
        </w:tabs>
        <w:spacing w:before="10" w:line="290" w:lineRule="exact"/>
        <w:ind w:right="367"/>
        <w:rPr>
          <w:lang w:val="nl-NL"/>
        </w:rPr>
      </w:pPr>
      <w:r w:rsidRPr="00241727">
        <w:rPr>
          <w:spacing w:val="-2"/>
          <w:lang w:val="nl-NL"/>
        </w:rPr>
        <w:t>Advertentie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Universiteitsfonds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6"/>
          <w:lang w:val="nl-NL"/>
        </w:rPr>
        <w:t xml:space="preserve"> </w:t>
      </w:r>
      <w:proofErr w:type="spellStart"/>
      <w:r w:rsidRPr="00241727">
        <w:rPr>
          <w:spacing w:val="-3"/>
          <w:lang w:val="nl-NL"/>
        </w:rPr>
        <w:t>naverslag</w:t>
      </w:r>
      <w:proofErr w:type="spellEnd"/>
      <w:r w:rsidRPr="00241727">
        <w:rPr>
          <w:spacing w:val="-3"/>
          <w:lang w:val="nl-NL"/>
        </w:rPr>
        <w:t>,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1"/>
          <w:lang w:val="nl-NL"/>
        </w:rPr>
        <w:t>1/1,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indien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kleur</w:t>
      </w:r>
      <w:r w:rsidRPr="00241727">
        <w:rPr>
          <w:spacing w:val="69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dan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kleur</w:t>
      </w:r>
    </w:p>
    <w:p w:rsidR="004E5B79" w:rsidRPr="00241727" w:rsidRDefault="00241727">
      <w:pPr>
        <w:pStyle w:val="Plattetekst"/>
        <w:numPr>
          <w:ilvl w:val="2"/>
          <w:numId w:val="7"/>
        </w:numPr>
        <w:tabs>
          <w:tab w:val="left" w:pos="1542"/>
        </w:tabs>
        <w:spacing w:before="1" w:line="302" w:lineRule="exact"/>
        <w:rPr>
          <w:lang w:val="nl-NL"/>
        </w:rPr>
      </w:pPr>
      <w:r w:rsidRPr="00241727">
        <w:rPr>
          <w:spacing w:val="-2"/>
          <w:lang w:val="nl-NL"/>
        </w:rPr>
        <w:t>Groepsfoto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met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1"/>
          <w:lang w:val="nl-NL"/>
        </w:rPr>
        <w:t>spandoek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Universiteitsfonds</w:t>
      </w:r>
      <w:r w:rsidRPr="00241727">
        <w:rPr>
          <w:spacing w:val="-18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2"/>
          <w:lang w:val="nl-NL"/>
        </w:rPr>
        <w:t>locatie</w:t>
      </w:r>
    </w:p>
    <w:p w:rsidR="004E5B79" w:rsidRPr="00241727" w:rsidRDefault="00241727">
      <w:pPr>
        <w:pStyle w:val="Plattetekst"/>
        <w:numPr>
          <w:ilvl w:val="2"/>
          <w:numId w:val="7"/>
        </w:numPr>
        <w:tabs>
          <w:tab w:val="left" w:pos="1542"/>
        </w:tabs>
        <w:spacing w:before="5" w:line="290" w:lineRule="exact"/>
        <w:ind w:right="666"/>
        <w:rPr>
          <w:lang w:val="nl-NL"/>
        </w:rPr>
      </w:pPr>
      <w:r w:rsidRPr="00241727">
        <w:rPr>
          <w:spacing w:val="-2"/>
          <w:lang w:val="nl-NL"/>
        </w:rPr>
        <w:t>Banner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(welke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linkt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naar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2"/>
          <w:lang w:val="nl-NL"/>
        </w:rPr>
        <w:t>Universiteitsfonds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homepage)</w:t>
      </w:r>
      <w:r w:rsidRPr="00241727">
        <w:rPr>
          <w:spacing w:val="-19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spacing w:val="51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homepage</w:t>
      </w:r>
      <w:r w:rsidRPr="00241727">
        <w:rPr>
          <w:spacing w:val="-23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27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23"/>
          <w:lang w:val="nl-NL"/>
        </w:rPr>
        <w:t xml:space="preserve"> </w:t>
      </w:r>
      <w:r w:rsidRPr="00241727">
        <w:rPr>
          <w:spacing w:val="-2"/>
          <w:lang w:val="nl-NL"/>
        </w:rPr>
        <w:t>studiereiscommissie</w:t>
      </w:r>
    </w:p>
    <w:p w:rsidR="004E5B79" w:rsidRPr="00241727" w:rsidRDefault="00241727">
      <w:pPr>
        <w:pStyle w:val="Plattetekst"/>
        <w:numPr>
          <w:ilvl w:val="1"/>
          <w:numId w:val="6"/>
        </w:numPr>
        <w:tabs>
          <w:tab w:val="left" w:pos="1182"/>
        </w:tabs>
        <w:ind w:right="446"/>
        <w:rPr>
          <w:lang w:val="nl-NL"/>
        </w:rPr>
      </w:pPr>
      <w:r w:rsidRPr="00241727">
        <w:rPr>
          <w:spacing w:val="-1"/>
          <w:lang w:val="nl-NL"/>
        </w:rPr>
        <w:t>Het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benodigd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3"/>
          <w:lang w:val="nl-NL"/>
        </w:rPr>
        <w:t>grafisch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materiaal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is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vinden</w:t>
      </w:r>
      <w:r w:rsidRPr="00241727">
        <w:rPr>
          <w:spacing w:val="-8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website</w:t>
      </w:r>
      <w:r w:rsidRPr="00241727">
        <w:rPr>
          <w:spacing w:val="-6"/>
          <w:lang w:val="nl-NL"/>
        </w:rPr>
        <w:t xml:space="preserve"> </w:t>
      </w:r>
      <w:r w:rsidRPr="00241727">
        <w:rPr>
          <w:spacing w:val="-3"/>
          <w:lang w:val="nl-NL"/>
        </w:rPr>
        <w:t>van</w:t>
      </w:r>
      <w:r w:rsidRPr="00241727">
        <w:rPr>
          <w:spacing w:val="61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39"/>
          <w:lang w:val="nl-NL"/>
        </w:rPr>
        <w:t xml:space="preserve"> </w:t>
      </w:r>
      <w:r w:rsidRPr="00241727">
        <w:rPr>
          <w:spacing w:val="-2"/>
          <w:lang w:val="nl-NL"/>
        </w:rPr>
        <w:t>Universiteitsfonds,</w:t>
      </w:r>
      <w:r w:rsidRPr="00241727">
        <w:rPr>
          <w:spacing w:val="-37"/>
          <w:lang w:val="nl-NL"/>
        </w:rPr>
        <w:t xml:space="preserve"> </w:t>
      </w:r>
      <w:r w:rsidR="007514E2">
        <w:fldChar w:fldCharType="begin"/>
      </w:r>
      <w:r w:rsidR="007514E2" w:rsidRPr="007514E2">
        <w:rPr>
          <w:lang w:val="nl-NL"/>
          <w:rPrChange w:id="3" w:author="Ingrid" w:date="2016-01-19T18:47:00Z">
            <w:rPr/>
          </w:rPrChange>
        </w:rPr>
        <w:instrText xml:space="preserve"> HYPERLINK "http://utwente.nl/ufonds" \h </w:instrText>
      </w:r>
      <w:r w:rsidR="007514E2">
        <w:fldChar w:fldCharType="separate"/>
      </w:r>
      <w:r w:rsidRPr="00241727">
        <w:rPr>
          <w:color w:val="00007E"/>
          <w:spacing w:val="-2"/>
          <w:u w:val="single" w:color="00007E"/>
          <w:lang w:val="nl-NL"/>
        </w:rPr>
        <w:t>http://utwente.nl/ufonds</w:t>
      </w:r>
      <w:r w:rsidR="007514E2">
        <w:rPr>
          <w:color w:val="00007E"/>
          <w:spacing w:val="-2"/>
          <w:u w:val="single" w:color="00007E"/>
          <w:lang w:val="nl-NL"/>
        </w:rPr>
        <w:fldChar w:fldCharType="end"/>
      </w:r>
      <w:r w:rsidRPr="00241727">
        <w:rPr>
          <w:color w:val="000000"/>
          <w:spacing w:val="-2"/>
          <w:lang w:val="nl-NL"/>
        </w:rPr>
        <w:t>.</w:t>
      </w:r>
    </w:p>
    <w:p w:rsidR="004E5B79" w:rsidRPr="00241727" w:rsidRDefault="00241727">
      <w:pPr>
        <w:pStyle w:val="Plattetekst"/>
        <w:numPr>
          <w:ilvl w:val="1"/>
          <w:numId w:val="6"/>
        </w:numPr>
        <w:tabs>
          <w:tab w:val="left" w:pos="1182"/>
        </w:tabs>
        <w:ind w:right="204"/>
        <w:rPr>
          <w:lang w:val="nl-NL"/>
        </w:rPr>
      </w:pPr>
      <w:r w:rsidRPr="00241727">
        <w:rPr>
          <w:spacing w:val="-1"/>
          <w:lang w:val="nl-NL"/>
        </w:rPr>
        <w:t>Mocht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niet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kunnen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voldoen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één</w:t>
      </w:r>
      <w:r w:rsidRPr="00241727">
        <w:rPr>
          <w:spacing w:val="-13"/>
          <w:lang w:val="nl-NL"/>
        </w:rPr>
        <w:t xml:space="preserve"> </w:t>
      </w:r>
      <w:r w:rsidRPr="00241727">
        <w:rPr>
          <w:lang w:val="nl-NL"/>
        </w:rPr>
        <w:t>of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meer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3"/>
          <w:lang w:val="nl-NL"/>
        </w:rPr>
        <w:t>van</w:t>
      </w:r>
      <w:r w:rsidRPr="00241727">
        <w:rPr>
          <w:spacing w:val="18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44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gestelde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voorwaarden,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dan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dienen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3"/>
          <w:lang w:val="nl-NL"/>
        </w:rPr>
        <w:t>hierover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2"/>
          <w:lang w:val="nl-NL"/>
        </w:rPr>
        <w:t>vooraf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2"/>
          <w:lang w:val="nl-NL"/>
        </w:rPr>
        <w:t>afspraken</w:t>
      </w:r>
      <w:r w:rsidRPr="00241727">
        <w:rPr>
          <w:spacing w:val="34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46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worden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gemaakt</w:t>
      </w:r>
      <w:r w:rsidRPr="00241727">
        <w:rPr>
          <w:spacing w:val="-15"/>
          <w:lang w:val="nl-NL"/>
        </w:rPr>
        <w:t xml:space="preserve"> </w:t>
      </w:r>
      <w:r w:rsidRPr="00241727">
        <w:rPr>
          <w:lang w:val="nl-NL"/>
        </w:rPr>
        <w:t>met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Universiteitsfonds,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te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bereiken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via</w:t>
      </w:r>
      <w:r w:rsidRPr="00241727">
        <w:rPr>
          <w:w w:val="99"/>
          <w:lang w:val="nl-NL"/>
        </w:rPr>
        <w:t xml:space="preserve"> </w:t>
      </w:r>
      <w:r w:rsidRPr="00241727">
        <w:rPr>
          <w:color w:val="00007E"/>
          <w:w w:val="99"/>
          <w:lang w:val="nl-NL"/>
        </w:rPr>
        <w:t xml:space="preserve"> </w:t>
      </w:r>
      <w:r w:rsidR="007514E2">
        <w:fldChar w:fldCharType="begin"/>
      </w:r>
      <w:r w:rsidR="007514E2" w:rsidRPr="007514E2">
        <w:rPr>
          <w:lang w:val="nl-NL"/>
          <w:rPrChange w:id="4" w:author="Ingrid" w:date="2016-01-19T18:47:00Z">
            <w:rPr/>
          </w:rPrChange>
        </w:rPr>
        <w:instrText xml:space="preserve"> HYPERLINK "mailto:universiteitsfonds@utwente.nl" \h </w:instrText>
      </w:r>
      <w:r w:rsidR="007514E2">
        <w:fldChar w:fldCharType="separate"/>
      </w:r>
      <w:r w:rsidRPr="00241727">
        <w:rPr>
          <w:color w:val="00007E"/>
          <w:spacing w:val="-2"/>
          <w:u w:val="single" w:color="00007E"/>
          <w:lang w:val="nl-NL"/>
        </w:rPr>
        <w:t>universiteitsfonds@utwente.nl</w:t>
      </w:r>
      <w:r w:rsidR="007514E2">
        <w:rPr>
          <w:color w:val="00007E"/>
          <w:spacing w:val="-2"/>
          <w:u w:val="single" w:color="00007E"/>
          <w:lang w:val="nl-NL"/>
        </w:rPr>
        <w:fldChar w:fldCharType="end"/>
      </w:r>
      <w:r w:rsidRPr="00241727">
        <w:rPr>
          <w:color w:val="000000"/>
          <w:spacing w:val="-2"/>
          <w:lang w:val="nl-NL"/>
        </w:rPr>
        <w:t>.</w:t>
      </w:r>
    </w:p>
    <w:p w:rsidR="004E5B79" w:rsidRPr="00241727" w:rsidRDefault="004E5B79">
      <w:pPr>
        <w:spacing w:line="240" w:lineRule="exact"/>
        <w:rPr>
          <w:sz w:val="24"/>
          <w:szCs w:val="24"/>
          <w:lang w:val="nl-NL"/>
        </w:rPr>
      </w:pPr>
    </w:p>
    <w:p w:rsidR="004E5B79" w:rsidRPr="00241727" w:rsidRDefault="004E5B79">
      <w:pPr>
        <w:spacing w:before="5" w:line="340" w:lineRule="exact"/>
        <w:rPr>
          <w:sz w:val="34"/>
          <w:szCs w:val="34"/>
          <w:lang w:val="nl-NL"/>
        </w:rPr>
      </w:pPr>
    </w:p>
    <w:p w:rsidR="004E5B79" w:rsidRDefault="00241727">
      <w:pPr>
        <w:pStyle w:val="Kop2"/>
        <w:spacing w:line="291" w:lineRule="exact"/>
        <w:ind w:right="103"/>
        <w:rPr>
          <w:b w:val="0"/>
          <w:bCs w:val="0"/>
        </w:rPr>
      </w:pPr>
      <w:r>
        <w:rPr>
          <w:spacing w:val="-1"/>
        </w:rPr>
        <w:t>Artikel</w:t>
      </w:r>
      <w:r>
        <w:rPr>
          <w:spacing w:val="-8"/>
        </w:rPr>
        <w:t xml:space="preserve"> </w:t>
      </w:r>
      <w:r>
        <w:rPr>
          <w:spacing w:val="-1"/>
        </w:rPr>
        <w:t>2.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deelnemer</w:t>
      </w:r>
    </w:p>
    <w:p w:rsidR="004E5B79" w:rsidRPr="00241727" w:rsidRDefault="00241727">
      <w:pPr>
        <w:pStyle w:val="Plattetekst"/>
        <w:numPr>
          <w:ilvl w:val="0"/>
          <w:numId w:val="5"/>
        </w:numPr>
        <w:tabs>
          <w:tab w:val="left" w:pos="822"/>
        </w:tabs>
        <w:ind w:right="855"/>
        <w:rPr>
          <w:lang w:val="nl-NL"/>
        </w:rPr>
      </w:pPr>
      <w:r w:rsidRPr="00241727">
        <w:rPr>
          <w:spacing w:val="-2"/>
          <w:lang w:val="nl-NL"/>
        </w:rPr>
        <w:t>Student-deelnemers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zijn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deelnemers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die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gedurende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reis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als</w:t>
      </w:r>
      <w:r w:rsidRPr="00241727">
        <w:rPr>
          <w:spacing w:val="43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voltijdstudent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ingeschreven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staan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bij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Universiteit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5"/>
          <w:lang w:val="nl-NL"/>
        </w:rPr>
        <w:t>Tw</w:t>
      </w:r>
      <w:r w:rsidRPr="00241727">
        <w:rPr>
          <w:spacing w:val="-6"/>
          <w:lang w:val="nl-NL"/>
        </w:rPr>
        <w:t>en</w:t>
      </w:r>
      <w:r w:rsidRPr="00241727">
        <w:rPr>
          <w:spacing w:val="-5"/>
          <w:lang w:val="nl-NL"/>
        </w:rPr>
        <w:t>t</w:t>
      </w:r>
      <w:r w:rsidRPr="00241727">
        <w:rPr>
          <w:spacing w:val="-6"/>
          <w:lang w:val="nl-NL"/>
        </w:rPr>
        <w:t>e.</w:t>
      </w:r>
    </w:p>
    <w:p w:rsidR="004E5B79" w:rsidRPr="00241727" w:rsidRDefault="004E5B79">
      <w:pPr>
        <w:spacing w:before="12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5"/>
        </w:numPr>
        <w:tabs>
          <w:tab w:val="left" w:pos="822"/>
        </w:tabs>
        <w:ind w:right="167"/>
        <w:rPr>
          <w:lang w:val="nl-NL"/>
        </w:rPr>
      </w:pPr>
      <w:r w:rsidRPr="00241727">
        <w:rPr>
          <w:spacing w:val="-1"/>
          <w:lang w:val="nl-NL"/>
        </w:rPr>
        <w:t>Studenten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3"/>
          <w:lang w:val="nl-NL"/>
        </w:rPr>
        <w:t>komen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voor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subsidie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aanmerking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3"/>
          <w:lang w:val="nl-NL"/>
        </w:rPr>
        <w:t>vanaf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tweede</w:t>
      </w:r>
      <w:r w:rsidRPr="00241727">
        <w:rPr>
          <w:spacing w:val="49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jaar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hiervoor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bedoelde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inschrijving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Universiteit</w:t>
      </w:r>
      <w:r w:rsidRPr="00241727">
        <w:rPr>
          <w:spacing w:val="69"/>
          <w:lang w:val="nl-NL"/>
        </w:rPr>
        <w:t xml:space="preserve"> </w:t>
      </w:r>
      <w:r w:rsidRPr="00241727">
        <w:rPr>
          <w:spacing w:val="-5"/>
          <w:lang w:val="nl-NL"/>
        </w:rPr>
        <w:t>Tw</w:t>
      </w:r>
      <w:r w:rsidRPr="00241727">
        <w:rPr>
          <w:spacing w:val="-6"/>
          <w:lang w:val="nl-NL"/>
        </w:rPr>
        <w:t>en</w:t>
      </w:r>
      <w:r w:rsidRPr="00241727">
        <w:rPr>
          <w:spacing w:val="-5"/>
          <w:lang w:val="nl-NL"/>
        </w:rPr>
        <w:t>t</w:t>
      </w:r>
      <w:r w:rsidRPr="00241727">
        <w:rPr>
          <w:spacing w:val="-6"/>
          <w:lang w:val="nl-NL"/>
        </w:rPr>
        <w:t>e,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tot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zij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hun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3"/>
          <w:lang w:val="nl-NL"/>
        </w:rPr>
        <w:t>graad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hebben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behaald</w:t>
      </w:r>
      <w:r w:rsidRPr="00241727">
        <w:rPr>
          <w:spacing w:val="-14"/>
          <w:lang w:val="nl-NL"/>
        </w:rPr>
        <w:t xml:space="preserve"> </w:t>
      </w:r>
      <w:r w:rsidRPr="00241727">
        <w:rPr>
          <w:lang w:val="nl-NL"/>
        </w:rPr>
        <w:t>of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nominale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studieduur</w:t>
      </w:r>
      <w:r w:rsidRPr="00241727">
        <w:rPr>
          <w:spacing w:val="59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hun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opleiding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met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meer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dan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jaar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hebben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overschreden.</w:t>
      </w:r>
    </w:p>
    <w:p w:rsidR="004E5B79" w:rsidRPr="00241727" w:rsidRDefault="004E5B79">
      <w:pPr>
        <w:spacing w:before="14" w:line="280" w:lineRule="exact"/>
        <w:rPr>
          <w:sz w:val="28"/>
          <w:szCs w:val="28"/>
          <w:lang w:val="nl-NL"/>
        </w:rPr>
      </w:pPr>
    </w:p>
    <w:p w:rsidR="004E5B79" w:rsidRPr="00241727" w:rsidDel="002C0E55" w:rsidRDefault="00241727">
      <w:pPr>
        <w:pStyle w:val="Plattetekst"/>
        <w:numPr>
          <w:ilvl w:val="0"/>
          <w:numId w:val="5"/>
        </w:numPr>
        <w:tabs>
          <w:tab w:val="left" w:pos="822"/>
        </w:tabs>
        <w:ind w:right="291"/>
        <w:jc w:val="both"/>
        <w:rPr>
          <w:del w:id="5" w:author="Jeroen Monteban" w:date="2016-01-14T09:49:00Z"/>
          <w:lang w:val="nl-NL"/>
        </w:rPr>
      </w:pPr>
      <w:r w:rsidRPr="00241727">
        <w:rPr>
          <w:spacing w:val="-1"/>
          <w:lang w:val="nl-NL"/>
        </w:rPr>
        <w:t>In</w:t>
      </w:r>
      <w:r w:rsidRPr="00241727">
        <w:rPr>
          <w:spacing w:val="3"/>
          <w:lang w:val="nl-NL"/>
        </w:rPr>
        <w:t xml:space="preserve"> </w:t>
      </w:r>
      <w:r w:rsidRPr="00241727">
        <w:rPr>
          <w:spacing w:val="-2"/>
          <w:lang w:val="nl-NL"/>
        </w:rPr>
        <w:t>uitzondering</w:t>
      </w:r>
      <w:r w:rsidRPr="00241727">
        <w:rPr>
          <w:spacing w:val="3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spacing w:val="3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3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4"/>
          <w:lang w:val="nl-NL"/>
        </w:rPr>
        <w:t xml:space="preserve"> </w:t>
      </w:r>
      <w:r w:rsidRPr="00241727">
        <w:rPr>
          <w:spacing w:val="-2"/>
          <w:lang w:val="nl-NL"/>
        </w:rPr>
        <w:t>lid</w:t>
      </w:r>
      <w:r w:rsidRPr="00241727">
        <w:rPr>
          <w:spacing w:val="1"/>
          <w:lang w:val="nl-NL"/>
        </w:rPr>
        <w:t xml:space="preserve"> </w:t>
      </w:r>
      <w:r w:rsidRPr="00241727">
        <w:rPr>
          <w:lang w:val="nl-NL"/>
        </w:rPr>
        <w:t>2</w:t>
      </w:r>
      <w:r w:rsidRPr="00241727">
        <w:rPr>
          <w:spacing w:val="8"/>
          <w:lang w:val="nl-NL"/>
        </w:rPr>
        <w:t xml:space="preserve"> </w:t>
      </w:r>
      <w:r w:rsidRPr="00241727">
        <w:rPr>
          <w:spacing w:val="-2"/>
          <w:lang w:val="nl-NL"/>
        </w:rPr>
        <w:t>gestelde</w:t>
      </w:r>
      <w:r w:rsidRPr="00241727">
        <w:rPr>
          <w:spacing w:val="3"/>
          <w:lang w:val="nl-NL"/>
        </w:rPr>
        <w:t xml:space="preserve"> </w:t>
      </w:r>
      <w:r w:rsidRPr="00241727">
        <w:rPr>
          <w:spacing w:val="-2"/>
          <w:lang w:val="nl-NL"/>
        </w:rPr>
        <w:t>kunnen</w:t>
      </w:r>
      <w:r w:rsidRPr="00241727">
        <w:rPr>
          <w:spacing w:val="4"/>
          <w:lang w:val="nl-NL"/>
        </w:rPr>
        <w:t xml:space="preserve"> </w:t>
      </w:r>
      <w:r w:rsidRPr="00241727">
        <w:rPr>
          <w:spacing w:val="-2"/>
          <w:lang w:val="nl-NL"/>
        </w:rPr>
        <w:t>HBO-doorstromers</w:t>
      </w:r>
      <w:r w:rsidRPr="00241727">
        <w:rPr>
          <w:spacing w:val="63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die</w:t>
      </w:r>
      <w:r w:rsidRPr="00241727">
        <w:rPr>
          <w:lang w:val="nl-NL"/>
        </w:rPr>
        <w:t xml:space="preserve"> </w:t>
      </w:r>
      <w:r w:rsidRPr="00241727">
        <w:rPr>
          <w:spacing w:val="-2"/>
          <w:lang w:val="nl-NL"/>
        </w:rPr>
        <w:t>ingeschreven</w:t>
      </w:r>
      <w:r w:rsidRPr="00241727">
        <w:rPr>
          <w:spacing w:val="74"/>
          <w:lang w:val="nl-NL"/>
        </w:rPr>
        <w:t xml:space="preserve"> </w:t>
      </w:r>
      <w:r w:rsidRPr="00241727">
        <w:rPr>
          <w:spacing w:val="-1"/>
          <w:lang w:val="nl-NL"/>
        </w:rPr>
        <w:t>staan als</w:t>
      </w:r>
      <w:r w:rsidRPr="00241727">
        <w:rPr>
          <w:lang w:val="nl-NL"/>
        </w:rPr>
        <w:t xml:space="preserve"> </w:t>
      </w:r>
      <w:r w:rsidRPr="00241727">
        <w:rPr>
          <w:spacing w:val="-2"/>
          <w:lang w:val="nl-NL"/>
        </w:rPr>
        <w:t>bachelor</w:t>
      </w:r>
      <w:r w:rsidRPr="00241727">
        <w:rPr>
          <w:spacing w:val="2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5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lang w:val="nl-NL"/>
        </w:rPr>
        <w:t xml:space="preserve"> </w:t>
      </w:r>
      <w:r w:rsidRPr="00241727">
        <w:rPr>
          <w:spacing w:val="-2"/>
          <w:lang w:val="nl-NL"/>
        </w:rPr>
        <w:t>pre-masterprogramma</w:t>
      </w:r>
      <w:r w:rsidRPr="00241727">
        <w:rPr>
          <w:spacing w:val="51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geen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3"/>
          <w:lang w:val="nl-NL"/>
        </w:rPr>
        <w:t>aanspraak</w:t>
      </w:r>
      <w:r w:rsidRPr="00241727">
        <w:rPr>
          <w:spacing w:val="-20"/>
          <w:lang w:val="nl-NL"/>
        </w:rPr>
        <w:t xml:space="preserve"> </w:t>
      </w:r>
      <w:r w:rsidRPr="00241727">
        <w:rPr>
          <w:lang w:val="nl-NL"/>
        </w:rPr>
        <w:t>maken</w:t>
      </w:r>
      <w:r w:rsidRPr="00241727">
        <w:rPr>
          <w:spacing w:val="-18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1"/>
          <w:lang w:val="nl-NL"/>
        </w:rPr>
        <w:t>subsidie.</w:t>
      </w:r>
    </w:p>
    <w:p w:rsidR="004E5B79" w:rsidRPr="00E550A6" w:rsidRDefault="004E5B79">
      <w:pPr>
        <w:pStyle w:val="Plattetekst"/>
        <w:numPr>
          <w:ilvl w:val="0"/>
          <w:numId w:val="5"/>
        </w:numPr>
        <w:tabs>
          <w:tab w:val="left" w:pos="822"/>
        </w:tabs>
        <w:ind w:right="291"/>
        <w:jc w:val="both"/>
        <w:rPr>
          <w:sz w:val="28"/>
          <w:szCs w:val="28"/>
          <w:lang w:val="nl-NL"/>
        </w:rPr>
        <w:pPrChange w:id="6" w:author="Jeroen Monteban" w:date="2016-01-14T09:49:00Z">
          <w:pPr>
            <w:spacing w:before="12" w:line="280" w:lineRule="exact"/>
          </w:pPr>
        </w:pPrChange>
      </w:pPr>
    </w:p>
    <w:p w:rsidR="004E5B79" w:rsidRPr="00241727" w:rsidDel="00A22AC5" w:rsidRDefault="00241727">
      <w:pPr>
        <w:pStyle w:val="Plattetekst"/>
        <w:numPr>
          <w:ilvl w:val="0"/>
          <w:numId w:val="5"/>
        </w:numPr>
        <w:tabs>
          <w:tab w:val="left" w:pos="822"/>
        </w:tabs>
        <w:ind w:right="377"/>
        <w:rPr>
          <w:del w:id="7" w:author="Jeroen Monteban" w:date="2016-01-12T13:02:00Z"/>
          <w:lang w:val="nl-NL"/>
        </w:rPr>
      </w:pPr>
      <w:del w:id="8" w:author="Jeroen Monteban" w:date="2016-01-12T13:02:00Z">
        <w:r w:rsidRPr="00241727" w:rsidDel="00A22AC5">
          <w:rPr>
            <w:spacing w:val="-2"/>
            <w:lang w:val="nl-NL"/>
          </w:rPr>
          <w:delText>Student-deelnemers</w:delText>
        </w:r>
        <w:r w:rsidRPr="00241727" w:rsidDel="00A22AC5">
          <w:rPr>
            <w:spacing w:val="-16"/>
            <w:lang w:val="nl-NL"/>
          </w:rPr>
          <w:delText xml:space="preserve"> </w:delText>
        </w:r>
        <w:r w:rsidRPr="00241727" w:rsidDel="00A22AC5">
          <w:rPr>
            <w:spacing w:val="-2"/>
            <w:lang w:val="nl-NL"/>
          </w:rPr>
          <w:delText>dienen</w:delText>
        </w:r>
        <w:r w:rsidRPr="00241727" w:rsidDel="00A22AC5">
          <w:rPr>
            <w:spacing w:val="-15"/>
            <w:lang w:val="nl-NL"/>
          </w:rPr>
          <w:delText xml:space="preserve"> </w:delText>
        </w:r>
        <w:r w:rsidRPr="00241727" w:rsidDel="00A22AC5">
          <w:rPr>
            <w:spacing w:val="-1"/>
            <w:lang w:val="nl-NL"/>
          </w:rPr>
          <w:delText>in</w:delText>
        </w:r>
        <w:r w:rsidRPr="00241727" w:rsidDel="00A22AC5">
          <w:rPr>
            <w:spacing w:val="-17"/>
            <w:lang w:val="nl-NL"/>
          </w:rPr>
          <w:delText xml:space="preserve"> </w:delText>
        </w:r>
        <w:r w:rsidRPr="00241727" w:rsidDel="00A22AC5">
          <w:rPr>
            <w:spacing w:val="-1"/>
            <w:lang w:val="nl-NL"/>
          </w:rPr>
          <w:delText>een</w:delText>
        </w:r>
        <w:r w:rsidRPr="00241727" w:rsidDel="00A22AC5">
          <w:rPr>
            <w:spacing w:val="-15"/>
            <w:lang w:val="nl-NL"/>
          </w:rPr>
          <w:delText xml:space="preserve"> </w:delText>
        </w:r>
        <w:r w:rsidRPr="00241727" w:rsidDel="00A22AC5">
          <w:rPr>
            <w:spacing w:val="-2"/>
            <w:lang w:val="nl-NL"/>
          </w:rPr>
          <w:delText>redelijk</w:delText>
        </w:r>
        <w:r w:rsidRPr="00241727" w:rsidDel="00A22AC5">
          <w:rPr>
            <w:spacing w:val="-14"/>
            <w:lang w:val="nl-NL"/>
          </w:rPr>
          <w:delText xml:space="preserve"> </w:delText>
        </w:r>
        <w:r w:rsidRPr="00241727" w:rsidDel="00A22AC5">
          <w:rPr>
            <w:spacing w:val="-1"/>
            <w:lang w:val="nl-NL"/>
          </w:rPr>
          <w:delText>tempo</w:delText>
        </w:r>
        <w:r w:rsidRPr="00241727" w:rsidDel="00A22AC5">
          <w:rPr>
            <w:spacing w:val="-14"/>
            <w:lang w:val="nl-NL"/>
          </w:rPr>
          <w:delText xml:space="preserve"> </w:delText>
        </w:r>
        <w:r w:rsidRPr="00241727" w:rsidDel="00A22AC5">
          <w:rPr>
            <w:spacing w:val="-2"/>
            <w:lang w:val="nl-NL"/>
          </w:rPr>
          <w:delText>te</w:delText>
        </w:r>
        <w:r w:rsidRPr="00241727" w:rsidDel="00A22AC5">
          <w:rPr>
            <w:spacing w:val="-14"/>
            <w:lang w:val="nl-NL"/>
          </w:rPr>
          <w:delText xml:space="preserve"> </w:delText>
        </w:r>
        <w:r w:rsidRPr="00241727" w:rsidDel="00A22AC5">
          <w:rPr>
            <w:spacing w:val="-2"/>
            <w:lang w:val="nl-NL"/>
          </w:rPr>
          <w:delText>studeren.</w:delText>
        </w:r>
        <w:r w:rsidRPr="00241727" w:rsidDel="00A22AC5">
          <w:rPr>
            <w:spacing w:val="-15"/>
            <w:lang w:val="nl-NL"/>
          </w:rPr>
          <w:delText xml:space="preserve"> </w:delText>
        </w:r>
        <w:r w:rsidRPr="00241727" w:rsidDel="00A22AC5">
          <w:rPr>
            <w:spacing w:val="-1"/>
            <w:lang w:val="nl-NL"/>
          </w:rPr>
          <w:delText>In</w:delText>
        </w:r>
        <w:r w:rsidRPr="00241727" w:rsidDel="00A22AC5">
          <w:rPr>
            <w:spacing w:val="52"/>
            <w:w w:val="99"/>
            <w:lang w:val="nl-NL"/>
          </w:rPr>
          <w:delText xml:space="preserve"> </w:delText>
        </w:r>
        <w:r w:rsidRPr="00241727" w:rsidDel="00A22AC5">
          <w:rPr>
            <w:spacing w:val="-2"/>
            <w:lang w:val="nl-NL"/>
          </w:rPr>
          <w:delText>principe</w:delText>
        </w:r>
        <w:r w:rsidRPr="00241727" w:rsidDel="00A22AC5">
          <w:rPr>
            <w:spacing w:val="-12"/>
            <w:lang w:val="nl-NL"/>
          </w:rPr>
          <w:delText xml:space="preserve"> </w:delText>
        </w:r>
        <w:r w:rsidRPr="00241727" w:rsidDel="00A22AC5">
          <w:rPr>
            <w:spacing w:val="-2"/>
            <w:lang w:val="nl-NL"/>
          </w:rPr>
          <w:delText>betekent</w:delText>
        </w:r>
        <w:r w:rsidRPr="00241727" w:rsidDel="00A22AC5">
          <w:rPr>
            <w:spacing w:val="-9"/>
            <w:lang w:val="nl-NL"/>
          </w:rPr>
          <w:delText xml:space="preserve"> </w:delText>
        </w:r>
        <w:r w:rsidRPr="00241727" w:rsidDel="00A22AC5">
          <w:rPr>
            <w:spacing w:val="-2"/>
            <w:lang w:val="nl-NL"/>
          </w:rPr>
          <w:delText>dit</w:delText>
        </w:r>
        <w:r w:rsidRPr="00241727" w:rsidDel="00A22AC5">
          <w:rPr>
            <w:spacing w:val="-11"/>
            <w:lang w:val="nl-NL"/>
          </w:rPr>
          <w:delText xml:space="preserve"> </w:delText>
        </w:r>
        <w:r w:rsidRPr="00241727" w:rsidDel="00A22AC5">
          <w:rPr>
            <w:spacing w:val="-1"/>
            <w:lang w:val="nl-NL"/>
          </w:rPr>
          <w:delText>dat</w:delText>
        </w:r>
        <w:r w:rsidRPr="00241727" w:rsidDel="00A22AC5">
          <w:rPr>
            <w:spacing w:val="-13"/>
            <w:lang w:val="nl-NL"/>
          </w:rPr>
          <w:delText xml:space="preserve"> </w:delText>
        </w:r>
        <w:r w:rsidRPr="00241727" w:rsidDel="00A22AC5">
          <w:rPr>
            <w:spacing w:val="-1"/>
            <w:lang w:val="nl-NL"/>
          </w:rPr>
          <w:delText>zij</w:delText>
        </w:r>
        <w:r w:rsidRPr="00241727" w:rsidDel="00A22AC5">
          <w:rPr>
            <w:spacing w:val="-11"/>
            <w:lang w:val="nl-NL"/>
          </w:rPr>
          <w:delText xml:space="preserve"> </w:delText>
        </w:r>
        <w:r w:rsidRPr="00241727" w:rsidDel="00A22AC5">
          <w:rPr>
            <w:spacing w:val="-1"/>
            <w:lang w:val="nl-NL"/>
          </w:rPr>
          <w:delText>in</w:delText>
        </w:r>
        <w:r w:rsidRPr="00241727" w:rsidDel="00A22AC5">
          <w:rPr>
            <w:spacing w:val="-13"/>
            <w:lang w:val="nl-NL"/>
          </w:rPr>
          <w:delText xml:space="preserve"> </w:delText>
        </w:r>
        <w:r w:rsidRPr="00241727" w:rsidDel="00A22AC5">
          <w:rPr>
            <w:spacing w:val="-1"/>
            <w:lang w:val="nl-NL"/>
          </w:rPr>
          <w:delText>het</w:delText>
        </w:r>
        <w:r w:rsidRPr="00241727" w:rsidDel="00A22AC5">
          <w:rPr>
            <w:spacing w:val="-11"/>
            <w:lang w:val="nl-NL"/>
          </w:rPr>
          <w:delText xml:space="preserve"> </w:delText>
        </w:r>
        <w:r w:rsidRPr="00241727" w:rsidDel="00A22AC5">
          <w:rPr>
            <w:spacing w:val="-2"/>
            <w:lang w:val="nl-NL"/>
          </w:rPr>
          <w:delText>collegejaar</w:delText>
        </w:r>
        <w:r w:rsidRPr="00241727" w:rsidDel="00A22AC5">
          <w:rPr>
            <w:spacing w:val="-9"/>
            <w:lang w:val="nl-NL"/>
          </w:rPr>
          <w:delText xml:space="preserve"> </w:delText>
        </w:r>
        <w:r w:rsidRPr="00241727" w:rsidDel="00A22AC5">
          <w:rPr>
            <w:spacing w:val="-3"/>
            <w:lang w:val="nl-NL"/>
          </w:rPr>
          <w:delText>voorafgaand</w:delText>
        </w:r>
        <w:r w:rsidRPr="00241727" w:rsidDel="00A22AC5">
          <w:rPr>
            <w:spacing w:val="-12"/>
            <w:lang w:val="nl-NL"/>
          </w:rPr>
          <w:delText xml:space="preserve"> </w:delText>
        </w:r>
        <w:r w:rsidRPr="00241727" w:rsidDel="00A22AC5">
          <w:rPr>
            <w:lang w:val="nl-NL"/>
          </w:rPr>
          <w:delText>aan</w:delText>
        </w:r>
        <w:r w:rsidRPr="00241727" w:rsidDel="00A22AC5">
          <w:rPr>
            <w:spacing w:val="-10"/>
            <w:lang w:val="nl-NL"/>
          </w:rPr>
          <w:delText xml:space="preserve"> </w:delText>
        </w:r>
        <w:r w:rsidRPr="00241727" w:rsidDel="00A22AC5">
          <w:rPr>
            <w:spacing w:val="-3"/>
            <w:lang w:val="nl-NL"/>
          </w:rPr>
          <w:delText>dat</w:delText>
        </w:r>
      </w:del>
    </w:p>
    <w:p w:rsidR="004E5B79" w:rsidRPr="00241727" w:rsidDel="00A22AC5" w:rsidRDefault="004E5B79">
      <w:pPr>
        <w:rPr>
          <w:del w:id="9" w:author="Jeroen Monteban" w:date="2016-01-12T13:02:00Z"/>
          <w:lang w:val="nl-NL"/>
        </w:rPr>
        <w:sectPr w:rsidR="004E5B79" w:rsidRPr="00241727" w:rsidDel="00A22AC5" w:rsidSect="00E550A6">
          <w:pgSz w:w="11900" w:h="16850"/>
          <w:pgMar w:top="1440" w:right="1080" w:bottom="1440" w:left="1080" w:header="708" w:footer="708" w:gutter="0"/>
          <w:cols w:space="708"/>
          <w:docGrid w:linePitch="299"/>
        </w:sectPr>
      </w:pPr>
    </w:p>
    <w:p w:rsidR="004E5B79" w:rsidRPr="00241727" w:rsidDel="00A22AC5" w:rsidRDefault="00241727">
      <w:pPr>
        <w:pStyle w:val="Plattetekst"/>
        <w:spacing w:before="35"/>
        <w:ind w:right="318" w:firstLine="0"/>
        <w:rPr>
          <w:del w:id="10" w:author="Jeroen Monteban" w:date="2016-01-12T13:02:00Z"/>
          <w:lang w:val="nl-NL"/>
        </w:rPr>
      </w:pPr>
      <w:del w:id="11" w:author="Jeroen Monteban" w:date="2016-01-12T13:02:00Z">
        <w:r w:rsidRPr="00241727" w:rsidDel="00A22AC5">
          <w:rPr>
            <w:spacing w:val="-3"/>
            <w:lang w:val="nl-NL"/>
          </w:rPr>
          <w:lastRenderedPageBreak/>
          <w:delText>waarin</w:delText>
        </w:r>
        <w:r w:rsidRPr="00241727" w:rsidDel="00A22AC5">
          <w:rPr>
            <w:spacing w:val="-15"/>
            <w:lang w:val="nl-NL"/>
          </w:rPr>
          <w:delText xml:space="preserve"> </w:delText>
        </w:r>
        <w:r w:rsidRPr="00241727" w:rsidDel="00A22AC5">
          <w:rPr>
            <w:spacing w:val="-1"/>
            <w:lang w:val="nl-NL"/>
          </w:rPr>
          <w:delText>de</w:delText>
        </w:r>
        <w:r w:rsidRPr="00241727" w:rsidDel="00A22AC5">
          <w:rPr>
            <w:spacing w:val="-10"/>
            <w:lang w:val="nl-NL"/>
          </w:rPr>
          <w:delText xml:space="preserve"> </w:delText>
        </w:r>
        <w:r w:rsidRPr="00241727" w:rsidDel="00A22AC5">
          <w:rPr>
            <w:spacing w:val="-1"/>
            <w:lang w:val="nl-NL"/>
          </w:rPr>
          <w:delText>reis</w:delText>
        </w:r>
        <w:r w:rsidRPr="00241727" w:rsidDel="00A22AC5">
          <w:rPr>
            <w:spacing w:val="-11"/>
            <w:lang w:val="nl-NL"/>
          </w:rPr>
          <w:delText xml:space="preserve"> </w:delText>
        </w:r>
        <w:r w:rsidRPr="00241727" w:rsidDel="00A22AC5">
          <w:rPr>
            <w:spacing w:val="-1"/>
            <w:lang w:val="nl-NL"/>
          </w:rPr>
          <w:delText>vertrekt</w:delText>
        </w:r>
        <w:r w:rsidRPr="00241727" w:rsidDel="00A22AC5">
          <w:rPr>
            <w:spacing w:val="-12"/>
            <w:lang w:val="nl-NL"/>
          </w:rPr>
          <w:delText xml:space="preserve"> </w:delText>
        </w:r>
        <w:r w:rsidRPr="00241727" w:rsidDel="00A22AC5">
          <w:rPr>
            <w:spacing w:val="-2"/>
            <w:lang w:val="nl-NL"/>
          </w:rPr>
          <w:delText>tenminste</w:delText>
        </w:r>
        <w:r w:rsidRPr="00241727" w:rsidDel="00A22AC5">
          <w:rPr>
            <w:spacing w:val="-11"/>
            <w:lang w:val="nl-NL"/>
          </w:rPr>
          <w:delText xml:space="preserve"> </w:delText>
        </w:r>
        <w:r w:rsidRPr="00241727" w:rsidDel="00A22AC5">
          <w:rPr>
            <w:spacing w:val="-1"/>
            <w:lang w:val="nl-NL"/>
          </w:rPr>
          <w:delText>45</w:delText>
        </w:r>
        <w:r w:rsidRPr="00241727" w:rsidDel="00A22AC5">
          <w:rPr>
            <w:spacing w:val="-13"/>
            <w:lang w:val="nl-NL"/>
          </w:rPr>
          <w:delText xml:space="preserve"> </w:delText>
        </w:r>
        <w:r w:rsidRPr="00241727" w:rsidDel="00A22AC5">
          <w:rPr>
            <w:spacing w:val="-2"/>
            <w:lang w:val="nl-NL"/>
          </w:rPr>
          <w:delText>ECTS</w:delText>
        </w:r>
        <w:r w:rsidRPr="00241727" w:rsidDel="00A22AC5">
          <w:rPr>
            <w:spacing w:val="-14"/>
            <w:lang w:val="nl-NL"/>
          </w:rPr>
          <w:delText xml:space="preserve"> </w:delText>
        </w:r>
        <w:r w:rsidRPr="00241727" w:rsidDel="00A22AC5">
          <w:rPr>
            <w:spacing w:val="-1"/>
            <w:lang w:val="nl-NL"/>
          </w:rPr>
          <w:delText>aan</w:delText>
        </w:r>
        <w:r w:rsidRPr="00241727" w:rsidDel="00A22AC5">
          <w:rPr>
            <w:spacing w:val="-11"/>
            <w:lang w:val="nl-NL"/>
          </w:rPr>
          <w:delText xml:space="preserve"> </w:delText>
        </w:r>
        <w:r w:rsidRPr="00241727" w:rsidDel="00A22AC5">
          <w:rPr>
            <w:spacing w:val="-2"/>
            <w:lang w:val="nl-NL"/>
          </w:rPr>
          <w:delText>studiepunten</w:delText>
        </w:r>
        <w:r w:rsidRPr="00241727" w:rsidDel="00A22AC5">
          <w:rPr>
            <w:spacing w:val="-11"/>
            <w:lang w:val="nl-NL"/>
          </w:rPr>
          <w:delText xml:space="preserve"> </w:delText>
        </w:r>
        <w:r w:rsidRPr="00241727" w:rsidDel="00A22AC5">
          <w:rPr>
            <w:spacing w:val="-1"/>
            <w:lang w:val="nl-NL"/>
          </w:rPr>
          <w:delText>te</w:delText>
        </w:r>
        <w:r w:rsidRPr="00241727" w:rsidDel="00A22AC5">
          <w:rPr>
            <w:spacing w:val="50"/>
            <w:w w:val="99"/>
            <w:lang w:val="nl-NL"/>
          </w:rPr>
          <w:delText xml:space="preserve"> </w:delText>
        </w:r>
        <w:r w:rsidRPr="00241727" w:rsidDel="00A22AC5">
          <w:rPr>
            <w:spacing w:val="-1"/>
            <w:lang w:val="nl-NL"/>
          </w:rPr>
          <w:delText>hebben</w:delText>
        </w:r>
        <w:r w:rsidRPr="00241727" w:rsidDel="00A22AC5">
          <w:rPr>
            <w:spacing w:val="-32"/>
            <w:lang w:val="nl-NL"/>
          </w:rPr>
          <w:delText xml:space="preserve"> </w:delText>
        </w:r>
        <w:r w:rsidRPr="00241727" w:rsidDel="00A22AC5">
          <w:rPr>
            <w:spacing w:val="-2"/>
            <w:lang w:val="nl-NL"/>
          </w:rPr>
          <w:delText>behaald.</w:delText>
        </w:r>
      </w:del>
    </w:p>
    <w:p w:rsidR="004E5B79" w:rsidRPr="00241727" w:rsidRDefault="004E5B79">
      <w:pPr>
        <w:spacing w:before="12" w:line="280" w:lineRule="exact"/>
        <w:rPr>
          <w:sz w:val="28"/>
          <w:szCs w:val="28"/>
          <w:lang w:val="nl-NL"/>
        </w:rPr>
      </w:pPr>
    </w:p>
    <w:p w:rsidR="004E5B79" w:rsidRDefault="00241727">
      <w:pPr>
        <w:pStyle w:val="Plattetekst"/>
        <w:numPr>
          <w:ilvl w:val="0"/>
          <w:numId w:val="5"/>
        </w:numPr>
        <w:tabs>
          <w:tab w:val="left" w:pos="822"/>
        </w:tabs>
        <w:ind w:right="318"/>
      </w:pPr>
      <w:r w:rsidRPr="00241727">
        <w:rPr>
          <w:spacing w:val="-1"/>
          <w:lang w:val="nl-NL"/>
        </w:rPr>
        <w:t>Een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student-deelnemer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kan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echter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slechts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één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keer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zijn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studie</w:t>
      </w:r>
      <w:r w:rsidRPr="00241727">
        <w:rPr>
          <w:spacing w:val="47"/>
          <w:w w:val="99"/>
          <w:lang w:val="nl-NL"/>
        </w:rPr>
        <w:t xml:space="preserve"> </w:t>
      </w:r>
      <w:r w:rsidRPr="00241727">
        <w:rPr>
          <w:spacing w:val="-3"/>
          <w:lang w:val="nl-NL"/>
        </w:rPr>
        <w:t>aanspraak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maken</w:t>
      </w:r>
      <w:r w:rsidRPr="00241727">
        <w:rPr>
          <w:spacing w:val="-17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subsidie.</w:t>
      </w:r>
      <w:r w:rsidRPr="00241727">
        <w:rPr>
          <w:spacing w:val="-17"/>
          <w:lang w:val="nl-NL"/>
        </w:rPr>
        <w:t xml:space="preserve"> </w:t>
      </w:r>
      <w:r>
        <w:rPr>
          <w:spacing w:val="-2"/>
        </w:rPr>
        <w:t>Uitzonderingen</w:t>
      </w:r>
      <w:r>
        <w:rPr>
          <w:spacing w:val="-9"/>
        </w:rPr>
        <w:t xml:space="preserve"> </w:t>
      </w:r>
      <w:r>
        <w:rPr>
          <w:spacing w:val="-2"/>
        </w:rPr>
        <w:t>hierop</w:t>
      </w:r>
      <w:r>
        <w:rPr>
          <w:spacing w:val="-12"/>
        </w:rPr>
        <w:t xml:space="preserve"> </w:t>
      </w:r>
      <w:r>
        <w:rPr>
          <w:spacing w:val="-1"/>
        </w:rPr>
        <w:t>zijn:</w:t>
      </w:r>
    </w:p>
    <w:p w:rsidR="004E5B79" w:rsidRPr="00241727" w:rsidRDefault="00241727">
      <w:pPr>
        <w:pStyle w:val="Plattetekst"/>
        <w:numPr>
          <w:ilvl w:val="1"/>
          <w:numId w:val="5"/>
        </w:numPr>
        <w:tabs>
          <w:tab w:val="left" w:pos="1014"/>
        </w:tabs>
        <w:ind w:right="1034" w:firstLine="0"/>
        <w:rPr>
          <w:lang w:val="nl-NL"/>
        </w:rPr>
      </w:pPr>
      <w:r w:rsidRPr="00241727">
        <w:rPr>
          <w:spacing w:val="-1"/>
          <w:lang w:val="nl-NL"/>
        </w:rPr>
        <w:t>Organisatoren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die</w:t>
      </w:r>
      <w:r w:rsidRPr="00241727">
        <w:rPr>
          <w:spacing w:val="-9"/>
          <w:lang w:val="nl-NL"/>
        </w:rPr>
        <w:t xml:space="preserve"> </w:t>
      </w:r>
      <w:r w:rsidRPr="00241727">
        <w:rPr>
          <w:lang w:val="nl-NL"/>
        </w:rPr>
        <w:t>al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eens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2"/>
          <w:lang w:val="nl-NL"/>
        </w:rPr>
        <w:t>subsidie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2"/>
          <w:lang w:val="nl-NL"/>
        </w:rPr>
        <w:t>hebben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ontvangen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als</w:t>
      </w:r>
      <w:r w:rsidRPr="00241727">
        <w:rPr>
          <w:spacing w:val="39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deelnemer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kunnen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éénmaal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ontheffing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krijgen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hierop.</w:t>
      </w:r>
    </w:p>
    <w:p w:rsidR="004E5B79" w:rsidRPr="00E550A6" w:rsidRDefault="00241727">
      <w:pPr>
        <w:pStyle w:val="Plattetekst"/>
        <w:numPr>
          <w:ilvl w:val="1"/>
          <w:numId w:val="5"/>
        </w:numPr>
        <w:tabs>
          <w:tab w:val="left" w:pos="1014"/>
        </w:tabs>
        <w:spacing w:before="1"/>
        <w:ind w:right="272" w:firstLine="0"/>
        <w:rPr>
          <w:ins w:id="12" w:author="Jeroen Monteban" w:date="2016-01-12T13:09:00Z"/>
          <w:lang w:val="nl-NL"/>
        </w:rPr>
      </w:pPr>
      <w:r w:rsidRPr="00241727">
        <w:rPr>
          <w:spacing w:val="-1"/>
          <w:lang w:val="nl-NL"/>
        </w:rPr>
        <w:t>Een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student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die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1"/>
          <w:lang w:val="nl-NL"/>
        </w:rPr>
        <w:t>al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eens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laagtarief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heeft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2"/>
          <w:lang w:val="nl-NL"/>
        </w:rPr>
        <w:t>ontvangen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heeft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recht</w:t>
      </w:r>
      <w:r w:rsidRPr="00241727">
        <w:rPr>
          <w:spacing w:val="59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verschil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tussen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ontvangen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2"/>
          <w:lang w:val="nl-NL"/>
        </w:rPr>
        <w:t>laagtarief</w:t>
      </w:r>
      <w:r w:rsidRPr="00241727">
        <w:rPr>
          <w:spacing w:val="-10"/>
          <w:lang w:val="nl-NL"/>
        </w:rPr>
        <w:t xml:space="preserve"> </w:t>
      </w:r>
      <w:r w:rsidRPr="00241727">
        <w:rPr>
          <w:lang w:val="nl-NL"/>
        </w:rPr>
        <w:t>en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2"/>
          <w:lang w:val="nl-NL"/>
        </w:rPr>
        <w:t>geldende</w:t>
      </w:r>
      <w:r w:rsidRPr="00241727">
        <w:rPr>
          <w:spacing w:val="49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hoogtarief,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wanneer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student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2"/>
          <w:lang w:val="nl-NL"/>
        </w:rPr>
        <w:t>deelneemt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reis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die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recht</w:t>
      </w:r>
      <w:r w:rsidRPr="00241727">
        <w:rPr>
          <w:spacing w:val="43"/>
          <w:lang w:val="nl-NL"/>
        </w:rPr>
        <w:t xml:space="preserve"> </w:t>
      </w:r>
      <w:r w:rsidRPr="00241727">
        <w:rPr>
          <w:spacing w:val="-1"/>
          <w:lang w:val="nl-NL"/>
        </w:rPr>
        <w:t>heeft</w:t>
      </w:r>
      <w:r w:rsidRPr="00241727">
        <w:rPr>
          <w:spacing w:val="-12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hoogtarief.</w:t>
      </w:r>
    </w:p>
    <w:p w:rsidR="00B63840" w:rsidRPr="00241727" w:rsidDel="00B63840" w:rsidRDefault="00B63840" w:rsidP="00E550A6">
      <w:pPr>
        <w:pStyle w:val="Plattetekst"/>
        <w:tabs>
          <w:tab w:val="left" w:pos="1014"/>
        </w:tabs>
        <w:spacing w:before="1"/>
        <w:ind w:right="272" w:firstLine="0"/>
        <w:rPr>
          <w:del w:id="13" w:author="Jeroen Monteban" w:date="2016-01-12T13:11:00Z"/>
          <w:lang w:val="nl-NL"/>
        </w:rPr>
      </w:pPr>
    </w:p>
    <w:p w:rsidR="004E5B79" w:rsidRPr="00241727" w:rsidRDefault="004E5B79">
      <w:pPr>
        <w:spacing w:before="12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5"/>
        </w:numPr>
        <w:tabs>
          <w:tab w:val="left" w:pos="822"/>
        </w:tabs>
        <w:ind w:right="1023"/>
        <w:rPr>
          <w:lang w:val="nl-NL"/>
        </w:rPr>
      </w:pPr>
      <w:r w:rsidRPr="00241727">
        <w:rPr>
          <w:spacing w:val="-1"/>
          <w:lang w:val="nl-NL"/>
        </w:rPr>
        <w:t>Een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studiereis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kan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1"/>
          <w:lang w:val="nl-NL"/>
        </w:rPr>
        <w:t>maximaal</w:t>
      </w:r>
      <w:r w:rsidRPr="00241727">
        <w:rPr>
          <w:spacing w:val="-9"/>
          <w:lang w:val="nl-NL"/>
        </w:rPr>
        <w:t xml:space="preserve"> </w:t>
      </w:r>
      <w:r w:rsidRPr="00241727">
        <w:rPr>
          <w:lang w:val="nl-NL"/>
        </w:rPr>
        <w:t>7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1"/>
          <w:lang w:val="nl-NL"/>
        </w:rPr>
        <w:t>deelnemers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aanmerken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als</w:t>
      </w:r>
      <w:r w:rsidRPr="00241727">
        <w:rPr>
          <w:spacing w:val="61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organisator.</w:t>
      </w:r>
    </w:p>
    <w:p w:rsidR="004E5B79" w:rsidRPr="00241727" w:rsidRDefault="004E5B79">
      <w:pPr>
        <w:spacing w:before="12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5"/>
        </w:numPr>
        <w:tabs>
          <w:tab w:val="left" w:pos="822"/>
        </w:tabs>
        <w:ind w:right="879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opleiding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3"/>
          <w:lang w:val="nl-NL"/>
        </w:rPr>
        <w:t>waarvoor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student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staat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ingeschreven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beslist</w:t>
      </w:r>
      <w:r w:rsidRPr="00241727">
        <w:rPr>
          <w:spacing w:val="57"/>
          <w:lang w:val="nl-NL"/>
        </w:rPr>
        <w:t xml:space="preserve"> </w:t>
      </w:r>
      <w:r w:rsidRPr="00241727">
        <w:rPr>
          <w:spacing w:val="-2"/>
          <w:lang w:val="nl-NL"/>
        </w:rPr>
        <w:t>over</w:t>
      </w:r>
      <w:r w:rsidRPr="00241727">
        <w:rPr>
          <w:spacing w:val="31"/>
          <w:lang w:val="nl-NL"/>
        </w:rPr>
        <w:t xml:space="preserve"> </w:t>
      </w:r>
      <w:r w:rsidRPr="00241727">
        <w:rPr>
          <w:spacing w:val="-2"/>
          <w:lang w:val="nl-NL"/>
        </w:rPr>
        <w:t>uitzonderingen</w:t>
      </w:r>
      <w:r w:rsidRPr="00241727">
        <w:rPr>
          <w:spacing w:val="-8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leden</w:t>
      </w:r>
      <w:r w:rsidRPr="00241727">
        <w:rPr>
          <w:spacing w:val="-10"/>
          <w:lang w:val="nl-NL"/>
        </w:rPr>
        <w:t xml:space="preserve"> </w:t>
      </w:r>
      <w:r w:rsidRPr="00241727">
        <w:rPr>
          <w:lang w:val="nl-NL"/>
        </w:rPr>
        <w:t>2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en</w:t>
      </w:r>
      <w:r w:rsidRPr="00241727">
        <w:rPr>
          <w:spacing w:val="-8"/>
          <w:lang w:val="nl-NL"/>
        </w:rPr>
        <w:t xml:space="preserve"> </w:t>
      </w:r>
      <w:r w:rsidRPr="00241727">
        <w:rPr>
          <w:lang w:val="nl-NL"/>
        </w:rPr>
        <w:t>4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dit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artikel</w:t>
      </w:r>
      <w:r w:rsidRPr="00241727">
        <w:rPr>
          <w:spacing w:val="37"/>
          <w:lang w:val="nl-NL"/>
        </w:rPr>
        <w:t xml:space="preserve"> </w:t>
      </w:r>
      <w:r w:rsidRPr="00241727">
        <w:rPr>
          <w:spacing w:val="-2"/>
          <w:lang w:val="nl-NL"/>
        </w:rPr>
        <w:t>gestelde.</w:t>
      </w:r>
    </w:p>
    <w:p w:rsidR="004E5B79" w:rsidRPr="00241727" w:rsidRDefault="004E5B79">
      <w:pPr>
        <w:spacing w:line="240" w:lineRule="exact"/>
        <w:rPr>
          <w:sz w:val="24"/>
          <w:szCs w:val="24"/>
          <w:lang w:val="nl-NL"/>
        </w:rPr>
      </w:pPr>
    </w:p>
    <w:p w:rsidR="004E5B79" w:rsidRPr="00241727" w:rsidRDefault="004E5B79">
      <w:pPr>
        <w:spacing w:before="4" w:line="340" w:lineRule="exact"/>
        <w:rPr>
          <w:sz w:val="34"/>
          <w:szCs w:val="34"/>
          <w:lang w:val="nl-NL"/>
        </w:rPr>
      </w:pPr>
    </w:p>
    <w:p w:rsidR="004E5B79" w:rsidRDefault="00241727">
      <w:pPr>
        <w:pStyle w:val="Kop2"/>
        <w:spacing w:line="291" w:lineRule="exact"/>
        <w:rPr>
          <w:b w:val="0"/>
          <w:bCs w:val="0"/>
        </w:rPr>
      </w:pPr>
      <w:r>
        <w:rPr>
          <w:spacing w:val="-1"/>
        </w:rPr>
        <w:t>Artikel</w:t>
      </w:r>
      <w:r>
        <w:rPr>
          <w:spacing w:val="-8"/>
        </w:rPr>
        <w:t xml:space="preserve"> </w:t>
      </w:r>
      <w:r>
        <w:rPr>
          <w:spacing w:val="-1"/>
        </w:rPr>
        <w:t>3.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subsidie</w:t>
      </w:r>
    </w:p>
    <w:p w:rsidR="004E5B79" w:rsidRPr="00241727" w:rsidRDefault="00241727" w:rsidP="005F55FF">
      <w:pPr>
        <w:pStyle w:val="Plattetekst"/>
        <w:numPr>
          <w:ilvl w:val="0"/>
          <w:numId w:val="4"/>
        </w:numPr>
        <w:tabs>
          <w:tab w:val="left" w:pos="822"/>
        </w:tabs>
        <w:ind w:right="232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totaal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1"/>
          <w:lang w:val="nl-NL"/>
        </w:rPr>
        <w:t>toe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kennen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subsidie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voor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is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gelijk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30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40"/>
          <w:lang w:val="nl-NL"/>
        </w:rPr>
        <w:t xml:space="preserve"> </w:t>
      </w:r>
      <w:r w:rsidRPr="00241727">
        <w:rPr>
          <w:spacing w:val="-2"/>
          <w:lang w:val="nl-NL"/>
        </w:rPr>
        <w:t>subsidie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per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deelnemer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vermenigvuldigd</w:t>
      </w:r>
      <w:r w:rsidRPr="00241727">
        <w:rPr>
          <w:spacing w:val="-14"/>
          <w:lang w:val="nl-NL"/>
        </w:rPr>
        <w:t xml:space="preserve"> </w:t>
      </w:r>
      <w:r w:rsidRPr="00241727">
        <w:rPr>
          <w:lang w:val="nl-NL"/>
        </w:rPr>
        <w:t>met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aantal</w:t>
      </w:r>
      <w:r w:rsidRPr="00241727">
        <w:rPr>
          <w:spacing w:val="39"/>
          <w:lang w:val="nl-NL"/>
        </w:rPr>
        <w:t xml:space="preserve"> </w:t>
      </w:r>
      <w:r w:rsidRPr="00241727">
        <w:rPr>
          <w:spacing w:val="-3"/>
          <w:lang w:val="nl-NL"/>
        </w:rPr>
        <w:t>student-</w:t>
      </w:r>
      <w:r w:rsidRPr="00241727">
        <w:rPr>
          <w:spacing w:val="31"/>
          <w:lang w:val="nl-NL"/>
        </w:rPr>
        <w:t xml:space="preserve"> </w:t>
      </w:r>
      <w:r w:rsidRPr="00241727">
        <w:rPr>
          <w:spacing w:val="-2"/>
          <w:lang w:val="nl-NL"/>
        </w:rPr>
        <w:t>deelnemers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dat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voor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deze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subsidie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aanmerking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komt.</w:t>
      </w:r>
      <w:r w:rsidRPr="00241727">
        <w:rPr>
          <w:spacing w:val="49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afwijking</w:t>
      </w:r>
      <w:r w:rsidRPr="00241727">
        <w:rPr>
          <w:spacing w:val="30"/>
          <w:lang w:val="nl-NL"/>
        </w:rPr>
        <w:t xml:space="preserve"> </w:t>
      </w:r>
      <w:r w:rsidRPr="00241727">
        <w:rPr>
          <w:spacing w:val="-2"/>
          <w:lang w:val="nl-NL"/>
        </w:rPr>
        <w:t>hierop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is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totale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2"/>
          <w:lang w:val="nl-NL"/>
        </w:rPr>
        <w:t>subsidie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nooit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hoger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1"/>
          <w:lang w:val="nl-NL"/>
        </w:rPr>
        <w:t>dan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totale</w:t>
      </w:r>
      <w:r w:rsidRPr="00241727">
        <w:rPr>
          <w:spacing w:val="47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begroting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32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6"/>
          <w:lang w:val="nl-NL"/>
        </w:rPr>
        <w:t xml:space="preserve"> </w:t>
      </w:r>
      <w:r w:rsidR="005F55FF">
        <w:rPr>
          <w:spacing w:val="-1"/>
          <w:lang w:val="nl-NL"/>
        </w:rPr>
        <w:t>reis</w:t>
      </w:r>
      <w:r w:rsidR="005F55FF" w:rsidRPr="005F55FF">
        <w:rPr>
          <w:lang w:val="nl-NL"/>
        </w:rPr>
        <w:t xml:space="preserve"> </w:t>
      </w:r>
      <w:r w:rsidR="005F55FF" w:rsidRPr="005F55FF">
        <w:rPr>
          <w:spacing w:val="-1"/>
          <w:lang w:val="nl-NL"/>
        </w:rPr>
        <w:t>en is de subsidie per persoon nooit hoger dan de inleg van de deelnemer.</w:t>
      </w:r>
    </w:p>
    <w:p w:rsidR="004E5B79" w:rsidRPr="00241727" w:rsidRDefault="004E5B79">
      <w:pPr>
        <w:spacing w:before="12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4"/>
        </w:numPr>
        <w:tabs>
          <w:tab w:val="left" w:pos="822"/>
        </w:tabs>
        <w:ind w:right="115"/>
        <w:rPr>
          <w:lang w:val="nl-NL"/>
        </w:rPr>
      </w:pPr>
      <w:r w:rsidRPr="00241727">
        <w:rPr>
          <w:spacing w:val="-1"/>
          <w:lang w:val="nl-NL"/>
        </w:rPr>
        <w:t>D</w:t>
      </w:r>
      <w:r w:rsidRPr="00241727">
        <w:rPr>
          <w:lang w:val="nl-NL"/>
        </w:rPr>
        <w:t>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h</w:t>
      </w:r>
      <w:r w:rsidRPr="00241727">
        <w:rPr>
          <w:lang w:val="nl-NL"/>
        </w:rPr>
        <w:t>o</w:t>
      </w:r>
      <w:r w:rsidRPr="00241727">
        <w:rPr>
          <w:spacing w:val="-2"/>
          <w:lang w:val="nl-NL"/>
        </w:rPr>
        <w:t>o</w:t>
      </w:r>
      <w:r w:rsidRPr="00241727">
        <w:rPr>
          <w:spacing w:val="-1"/>
          <w:lang w:val="nl-NL"/>
        </w:rPr>
        <w:t>gt</w:t>
      </w:r>
      <w:r w:rsidRPr="00241727">
        <w:rPr>
          <w:lang w:val="nl-NL"/>
        </w:rPr>
        <w:t>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9"/>
          <w:lang w:val="nl-NL"/>
        </w:rPr>
        <w:t>v</w:t>
      </w:r>
      <w:r w:rsidRPr="00241727">
        <w:rPr>
          <w:spacing w:val="-1"/>
          <w:lang w:val="nl-NL"/>
        </w:rPr>
        <w:t>a</w:t>
      </w:r>
      <w:r w:rsidRPr="00241727">
        <w:rPr>
          <w:lang w:val="nl-NL"/>
        </w:rPr>
        <w:t>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</w:t>
      </w:r>
      <w:r w:rsidRPr="00241727">
        <w:rPr>
          <w:lang w:val="nl-NL"/>
        </w:rPr>
        <w:t>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2"/>
          <w:lang w:val="nl-NL"/>
        </w:rPr>
        <w:t>s</w:t>
      </w:r>
      <w:r w:rsidRPr="00241727">
        <w:rPr>
          <w:spacing w:val="-1"/>
          <w:lang w:val="nl-NL"/>
        </w:rPr>
        <w:t>u</w:t>
      </w:r>
      <w:r w:rsidRPr="00241727">
        <w:rPr>
          <w:spacing w:val="-4"/>
          <w:lang w:val="nl-NL"/>
        </w:rPr>
        <w:t>b</w:t>
      </w:r>
      <w:r w:rsidRPr="00241727">
        <w:rPr>
          <w:spacing w:val="-1"/>
          <w:lang w:val="nl-NL"/>
        </w:rPr>
        <w:t>s</w:t>
      </w:r>
      <w:r w:rsidRPr="00241727">
        <w:rPr>
          <w:spacing w:val="-2"/>
          <w:lang w:val="nl-NL"/>
        </w:rPr>
        <w:t>i</w:t>
      </w:r>
      <w:r w:rsidRPr="00241727">
        <w:rPr>
          <w:spacing w:val="-1"/>
          <w:lang w:val="nl-NL"/>
        </w:rPr>
        <w:t>d</w:t>
      </w:r>
      <w:r w:rsidRPr="00241727">
        <w:rPr>
          <w:spacing w:val="-2"/>
          <w:lang w:val="nl-NL"/>
        </w:rPr>
        <w:t>i</w:t>
      </w:r>
      <w:r w:rsidRPr="00241727">
        <w:rPr>
          <w:lang w:val="nl-NL"/>
        </w:rPr>
        <w:t>e</w:t>
      </w:r>
      <w:r w:rsidRPr="00241727">
        <w:rPr>
          <w:spacing w:val="-12"/>
          <w:lang w:val="nl-NL"/>
        </w:rPr>
        <w:t xml:space="preserve"> </w:t>
      </w:r>
      <w:r w:rsidRPr="00241727">
        <w:rPr>
          <w:lang w:val="nl-NL"/>
        </w:rPr>
        <w:t>wor</w:t>
      </w:r>
      <w:r w:rsidRPr="00241727">
        <w:rPr>
          <w:spacing w:val="-1"/>
          <w:lang w:val="nl-NL"/>
        </w:rPr>
        <w:t>d</w:t>
      </w:r>
      <w:r w:rsidRPr="00241727">
        <w:rPr>
          <w:lang w:val="nl-NL"/>
        </w:rPr>
        <w:t>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p</w:t>
      </w:r>
      <w:r w:rsidRPr="00241727">
        <w:rPr>
          <w:spacing w:val="1"/>
          <w:lang w:val="nl-NL"/>
        </w:rPr>
        <w:t>e</w:t>
      </w:r>
      <w:r w:rsidRPr="00241727">
        <w:rPr>
          <w:lang w:val="nl-NL"/>
        </w:rPr>
        <w:t>r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3"/>
          <w:lang w:val="nl-NL"/>
        </w:rPr>
        <w:t>ka</w:t>
      </w:r>
      <w:r w:rsidRPr="00241727">
        <w:rPr>
          <w:spacing w:val="-2"/>
          <w:lang w:val="nl-NL"/>
        </w:rPr>
        <w:t>l</w:t>
      </w:r>
      <w:r w:rsidRPr="00241727">
        <w:rPr>
          <w:lang w:val="nl-NL"/>
        </w:rPr>
        <w:t>e</w:t>
      </w:r>
      <w:r w:rsidRPr="00241727">
        <w:rPr>
          <w:spacing w:val="-1"/>
          <w:lang w:val="nl-NL"/>
        </w:rPr>
        <w:t>nd</w:t>
      </w:r>
      <w:r w:rsidRPr="00241727">
        <w:rPr>
          <w:lang w:val="nl-NL"/>
        </w:rPr>
        <w:t>er</w:t>
      </w:r>
      <w:r w:rsidRPr="00241727">
        <w:rPr>
          <w:spacing w:val="-3"/>
          <w:lang w:val="nl-NL"/>
        </w:rPr>
        <w:t>j</w:t>
      </w:r>
      <w:r w:rsidRPr="00241727">
        <w:rPr>
          <w:lang w:val="nl-NL"/>
        </w:rPr>
        <w:t>a</w:t>
      </w:r>
      <w:r w:rsidRPr="00241727">
        <w:rPr>
          <w:spacing w:val="-1"/>
          <w:lang w:val="nl-NL"/>
        </w:rPr>
        <w:t>a</w:t>
      </w:r>
      <w:r w:rsidRPr="00241727">
        <w:rPr>
          <w:spacing w:val="-37"/>
          <w:lang w:val="nl-NL"/>
        </w:rPr>
        <w:t>r</w:t>
      </w:r>
      <w:r w:rsidRPr="00241727">
        <w:rPr>
          <w:lang w:val="nl-NL"/>
        </w:rPr>
        <w:t>,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3"/>
          <w:lang w:val="nl-NL"/>
        </w:rPr>
        <w:t>v</w:t>
      </w:r>
      <w:r w:rsidRPr="00241727">
        <w:rPr>
          <w:lang w:val="nl-NL"/>
        </w:rPr>
        <w:t>oor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aa</w:t>
      </w:r>
      <w:r w:rsidRPr="00241727">
        <w:rPr>
          <w:spacing w:val="-5"/>
          <w:lang w:val="nl-NL"/>
        </w:rPr>
        <w:t>n</w:t>
      </w:r>
      <w:r w:rsidRPr="00241727">
        <w:rPr>
          <w:spacing w:val="-9"/>
          <w:lang w:val="nl-NL"/>
        </w:rPr>
        <w:t>v</w:t>
      </w:r>
      <w:r w:rsidRPr="00241727">
        <w:rPr>
          <w:spacing w:val="-1"/>
          <w:lang w:val="nl-NL"/>
        </w:rPr>
        <w:t>a</w:t>
      </w:r>
      <w:r w:rsidRPr="00241727">
        <w:rPr>
          <w:spacing w:val="-5"/>
          <w:lang w:val="nl-NL"/>
        </w:rPr>
        <w:t>n</w:t>
      </w:r>
      <w:r w:rsidRPr="00241727">
        <w:rPr>
          <w:lang w:val="nl-NL"/>
        </w:rPr>
        <w:t xml:space="preserve">g </w:t>
      </w:r>
      <w:r w:rsidRPr="00241727">
        <w:rPr>
          <w:spacing w:val="-9"/>
          <w:lang w:val="nl-NL"/>
        </w:rPr>
        <w:t>v</w:t>
      </w:r>
      <w:r w:rsidRPr="00241727">
        <w:rPr>
          <w:spacing w:val="-1"/>
          <w:lang w:val="nl-NL"/>
        </w:rPr>
        <w:t>a</w:t>
      </w:r>
      <w:r w:rsidRPr="00241727">
        <w:rPr>
          <w:lang w:val="nl-NL"/>
        </w:rPr>
        <w:t>n</w:t>
      </w:r>
      <w:r w:rsidRPr="00241727">
        <w:rPr>
          <w:spacing w:val="-6"/>
          <w:lang w:val="nl-NL"/>
        </w:rPr>
        <w:t xml:space="preserve"> </w:t>
      </w:r>
      <w:r w:rsidRPr="00241727">
        <w:rPr>
          <w:spacing w:val="-1"/>
          <w:lang w:val="nl-NL"/>
        </w:rPr>
        <w:t>da</w:t>
      </w:r>
      <w:r w:rsidRPr="00241727">
        <w:rPr>
          <w:lang w:val="nl-NL"/>
        </w:rPr>
        <w:t>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j</w:t>
      </w:r>
      <w:r w:rsidRPr="00241727">
        <w:rPr>
          <w:lang w:val="nl-NL"/>
        </w:rPr>
        <w:t>a</w:t>
      </w:r>
      <w:r w:rsidRPr="00241727">
        <w:rPr>
          <w:spacing w:val="-1"/>
          <w:lang w:val="nl-NL"/>
        </w:rPr>
        <w:t>a</w:t>
      </w:r>
      <w:r w:rsidRPr="00241727">
        <w:rPr>
          <w:spacing w:val="-37"/>
          <w:lang w:val="nl-NL"/>
        </w:rPr>
        <w:t>r</w:t>
      </w:r>
      <w:r w:rsidRPr="00241727">
        <w:rPr>
          <w:lang w:val="nl-NL"/>
        </w:rPr>
        <w:t>,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4"/>
          <w:lang w:val="nl-NL"/>
        </w:rPr>
        <w:t>d</w:t>
      </w:r>
      <w:r w:rsidRPr="00241727">
        <w:rPr>
          <w:lang w:val="nl-NL"/>
        </w:rPr>
        <w:t>oor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5"/>
          <w:lang w:val="nl-NL"/>
        </w:rPr>
        <w:t>d</w:t>
      </w:r>
      <w:r w:rsidRPr="00241727">
        <w:rPr>
          <w:lang w:val="nl-NL"/>
        </w:rPr>
        <w:t>e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1"/>
          <w:lang w:val="nl-NL"/>
        </w:rPr>
        <w:t>S</w:t>
      </w:r>
      <w:r w:rsidRPr="00241727">
        <w:rPr>
          <w:spacing w:val="1"/>
          <w:lang w:val="nl-NL"/>
        </w:rPr>
        <w:t>R</w:t>
      </w:r>
      <w:r w:rsidRPr="00241727">
        <w:rPr>
          <w:lang w:val="nl-NL"/>
        </w:rPr>
        <w:t>C</w:t>
      </w:r>
      <w:r w:rsidRPr="00241727">
        <w:rPr>
          <w:spacing w:val="-9"/>
          <w:lang w:val="nl-NL"/>
        </w:rPr>
        <w:t xml:space="preserve"> v</w:t>
      </w:r>
      <w:r w:rsidRPr="00241727">
        <w:rPr>
          <w:spacing w:val="-3"/>
          <w:lang w:val="nl-NL"/>
        </w:rPr>
        <w:t>a</w:t>
      </w:r>
      <w:r w:rsidRPr="00241727">
        <w:rPr>
          <w:spacing w:val="-1"/>
          <w:lang w:val="nl-NL"/>
        </w:rPr>
        <w:t>stg</w:t>
      </w:r>
      <w:r w:rsidRPr="00241727">
        <w:rPr>
          <w:spacing w:val="1"/>
          <w:lang w:val="nl-NL"/>
        </w:rPr>
        <w:t>e</w:t>
      </w:r>
      <w:r w:rsidRPr="00241727">
        <w:rPr>
          <w:spacing w:val="-1"/>
          <w:lang w:val="nl-NL"/>
        </w:rPr>
        <w:t>st</w:t>
      </w:r>
      <w:r w:rsidRPr="00241727">
        <w:rPr>
          <w:spacing w:val="1"/>
          <w:lang w:val="nl-NL"/>
        </w:rPr>
        <w:t>e</w:t>
      </w:r>
      <w:r w:rsidRPr="00241727">
        <w:rPr>
          <w:spacing w:val="-2"/>
          <w:lang w:val="nl-NL"/>
        </w:rPr>
        <w:t>l</w:t>
      </w:r>
      <w:r w:rsidRPr="00241727">
        <w:rPr>
          <w:spacing w:val="-1"/>
          <w:lang w:val="nl-NL"/>
        </w:rPr>
        <w:t>d</w:t>
      </w:r>
      <w:r w:rsidRPr="00241727">
        <w:rPr>
          <w:lang w:val="nl-NL"/>
        </w:rPr>
        <w:t>.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1"/>
          <w:lang w:val="nl-NL"/>
        </w:rPr>
        <w:t>E</w:t>
      </w:r>
      <w:r w:rsidRPr="00241727">
        <w:rPr>
          <w:lang w:val="nl-NL"/>
        </w:rPr>
        <w:t>r</w:t>
      </w:r>
      <w:r w:rsidRPr="00241727">
        <w:rPr>
          <w:spacing w:val="-9"/>
          <w:lang w:val="nl-NL"/>
        </w:rPr>
        <w:t xml:space="preserve"> </w:t>
      </w:r>
      <w:r w:rsidRPr="00241727">
        <w:rPr>
          <w:lang w:val="nl-NL"/>
        </w:rPr>
        <w:t>w</w:t>
      </w:r>
      <w:r w:rsidRPr="00241727">
        <w:rPr>
          <w:spacing w:val="-2"/>
          <w:lang w:val="nl-NL"/>
        </w:rPr>
        <w:t>o</w:t>
      </w:r>
      <w:r w:rsidRPr="00241727">
        <w:rPr>
          <w:lang w:val="nl-NL"/>
        </w:rPr>
        <w:t>r</w:t>
      </w:r>
      <w:r w:rsidRPr="00241727">
        <w:rPr>
          <w:spacing w:val="-1"/>
          <w:lang w:val="nl-NL"/>
        </w:rPr>
        <w:t>d</w:t>
      </w:r>
      <w:r w:rsidRPr="00241727">
        <w:rPr>
          <w:lang w:val="nl-NL"/>
        </w:rPr>
        <w:t>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g</w:t>
      </w:r>
      <w:r w:rsidRPr="00241727">
        <w:rPr>
          <w:spacing w:val="1"/>
          <w:lang w:val="nl-NL"/>
        </w:rPr>
        <w:t>ew</w:t>
      </w:r>
      <w:r w:rsidRPr="00241727">
        <w:rPr>
          <w:spacing w:val="-2"/>
          <w:lang w:val="nl-NL"/>
        </w:rPr>
        <w:t>e</w:t>
      </w:r>
      <w:r w:rsidRPr="00241727">
        <w:rPr>
          <w:lang w:val="nl-NL"/>
        </w:rPr>
        <w:t>rkt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m</w:t>
      </w:r>
      <w:r w:rsidRPr="00241727">
        <w:rPr>
          <w:spacing w:val="1"/>
          <w:lang w:val="nl-NL"/>
        </w:rPr>
        <w:t>e</w:t>
      </w:r>
      <w:r w:rsidRPr="00241727">
        <w:rPr>
          <w:lang w:val="nl-NL"/>
        </w:rPr>
        <w:t>t</w:t>
      </w:r>
      <w:r w:rsidRPr="00241727">
        <w:rPr>
          <w:spacing w:val="-11"/>
          <w:lang w:val="nl-NL"/>
        </w:rPr>
        <w:t xml:space="preserve"> </w:t>
      </w:r>
      <w:del w:id="14" w:author="Jeroen Monteban" w:date="2016-01-12T13:12:00Z">
        <w:r w:rsidRPr="00241727" w:rsidDel="00B63840">
          <w:rPr>
            <w:spacing w:val="-1"/>
            <w:lang w:val="nl-NL"/>
          </w:rPr>
          <w:delText>t</w:delText>
        </w:r>
        <w:r w:rsidRPr="00241727" w:rsidDel="00B63840">
          <w:rPr>
            <w:lang w:val="nl-NL"/>
          </w:rPr>
          <w:delText>w</w:delText>
        </w:r>
        <w:r w:rsidRPr="00241727" w:rsidDel="00B63840">
          <w:rPr>
            <w:spacing w:val="1"/>
            <w:lang w:val="nl-NL"/>
          </w:rPr>
          <w:delText>ee</w:delText>
        </w:r>
        <w:r w:rsidRPr="00241727" w:rsidDel="00B63840">
          <w:rPr>
            <w:spacing w:val="1"/>
            <w:w w:val="99"/>
            <w:lang w:val="nl-NL"/>
          </w:rPr>
          <w:delText xml:space="preserve"> </w:delText>
        </w:r>
      </w:del>
      <w:ins w:id="15" w:author="Jeroen Monteban" w:date="2016-01-12T13:12:00Z">
        <w:r w:rsidR="00B63840">
          <w:rPr>
            <w:spacing w:val="-1"/>
            <w:lang w:val="nl-NL"/>
          </w:rPr>
          <w:t>drie</w:t>
        </w:r>
        <w:r w:rsidR="00B63840" w:rsidRPr="00241727">
          <w:rPr>
            <w:spacing w:val="1"/>
            <w:w w:val="99"/>
            <w:lang w:val="nl-NL"/>
          </w:rPr>
          <w:t xml:space="preserve"> </w:t>
        </w:r>
      </w:ins>
      <w:r w:rsidRPr="00241727">
        <w:rPr>
          <w:spacing w:val="-1"/>
          <w:lang w:val="nl-NL"/>
        </w:rPr>
        <w:t>tarieven.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tarief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waarop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3"/>
          <w:lang w:val="nl-NL"/>
        </w:rPr>
        <w:t>aanspraak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gemaakt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kan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worden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is</w:t>
      </w:r>
      <w:r w:rsidRPr="00241727">
        <w:rPr>
          <w:spacing w:val="49"/>
          <w:lang w:val="nl-NL"/>
        </w:rPr>
        <w:t xml:space="preserve"> </w:t>
      </w:r>
      <w:r w:rsidRPr="00241727">
        <w:rPr>
          <w:spacing w:val="-3"/>
          <w:lang w:val="nl-NL"/>
        </w:rPr>
        <w:t>afhankelijk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studiereis.</w:t>
      </w:r>
    </w:p>
    <w:p w:rsidR="004E5B79" w:rsidRPr="00241727" w:rsidRDefault="004E5B79">
      <w:pPr>
        <w:spacing w:before="15" w:line="280" w:lineRule="exact"/>
        <w:rPr>
          <w:sz w:val="28"/>
          <w:szCs w:val="28"/>
          <w:lang w:val="nl-NL"/>
        </w:rPr>
      </w:pPr>
    </w:p>
    <w:p w:rsidR="004E5B79" w:rsidRPr="00B63840" w:rsidRDefault="00241727">
      <w:pPr>
        <w:pStyle w:val="Plattetekst"/>
        <w:numPr>
          <w:ilvl w:val="0"/>
          <w:numId w:val="4"/>
        </w:numPr>
        <w:tabs>
          <w:tab w:val="left" w:pos="822"/>
        </w:tabs>
        <w:ind w:right="947"/>
        <w:rPr>
          <w:ins w:id="16" w:author="Jeroen Monteban" w:date="2016-01-12T13:14:00Z"/>
          <w:lang w:val="nl-NL"/>
          <w:rPrChange w:id="17" w:author="Jeroen Monteban" w:date="2016-01-12T13:14:00Z">
            <w:rPr>
              <w:ins w:id="18" w:author="Jeroen Monteban" w:date="2016-01-12T13:14:00Z"/>
              <w:spacing w:val="-1"/>
              <w:lang w:val="nl-NL"/>
            </w:rPr>
          </w:rPrChange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verhouding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tussen</w:t>
      </w:r>
      <w:r w:rsidRPr="00241727">
        <w:rPr>
          <w:spacing w:val="-12"/>
          <w:lang w:val="nl-NL"/>
        </w:rPr>
        <w:t xml:space="preserve"> </w:t>
      </w:r>
      <w:ins w:id="19" w:author="Jeroen Monteban" w:date="2016-01-12T13:13:00Z">
        <w:r w:rsidR="00B63840">
          <w:rPr>
            <w:spacing w:val="-12"/>
            <w:lang w:val="nl-NL"/>
          </w:rPr>
          <w:t>het hoogtarief, het middentarief en het laagtarief is respectievelijk drie op twee op één.</w:t>
        </w:r>
      </w:ins>
      <w:del w:id="20" w:author="Jeroen Monteban" w:date="2016-01-12T13:13:00Z">
        <w:r w:rsidRPr="00241727" w:rsidDel="00B63840">
          <w:rPr>
            <w:spacing w:val="-1"/>
            <w:lang w:val="nl-NL"/>
          </w:rPr>
          <w:delText>het</w:delText>
        </w:r>
        <w:r w:rsidRPr="00241727" w:rsidDel="00B63840">
          <w:rPr>
            <w:spacing w:val="-14"/>
            <w:lang w:val="nl-NL"/>
          </w:rPr>
          <w:delText xml:space="preserve"> </w:delText>
        </w:r>
        <w:r w:rsidRPr="00241727" w:rsidDel="00B63840">
          <w:rPr>
            <w:spacing w:val="-2"/>
            <w:lang w:val="nl-NL"/>
          </w:rPr>
          <w:delText>hogere</w:delText>
        </w:r>
        <w:r w:rsidRPr="00241727" w:rsidDel="00B63840">
          <w:rPr>
            <w:spacing w:val="-12"/>
            <w:lang w:val="nl-NL"/>
          </w:rPr>
          <w:delText xml:space="preserve"> </w:delText>
        </w:r>
        <w:r w:rsidRPr="00241727" w:rsidDel="00B63840">
          <w:rPr>
            <w:spacing w:val="-2"/>
            <w:lang w:val="nl-NL"/>
          </w:rPr>
          <w:delText>van</w:delText>
        </w:r>
        <w:r w:rsidRPr="00241727" w:rsidDel="00B63840">
          <w:rPr>
            <w:spacing w:val="-17"/>
            <w:lang w:val="nl-NL"/>
          </w:rPr>
          <w:delText xml:space="preserve"> </w:delText>
        </w:r>
        <w:r w:rsidRPr="00241727" w:rsidDel="00B63840">
          <w:rPr>
            <w:lang w:val="nl-NL"/>
          </w:rPr>
          <w:delText>de</w:delText>
        </w:r>
        <w:r w:rsidRPr="00241727" w:rsidDel="00B63840">
          <w:rPr>
            <w:spacing w:val="-12"/>
            <w:lang w:val="nl-NL"/>
          </w:rPr>
          <w:delText xml:space="preserve"> </w:delText>
        </w:r>
        <w:r w:rsidRPr="00241727" w:rsidDel="00B63840">
          <w:rPr>
            <w:spacing w:val="-1"/>
            <w:lang w:val="nl-NL"/>
          </w:rPr>
          <w:delText>twee</w:delText>
        </w:r>
        <w:r w:rsidRPr="00241727" w:rsidDel="00B63840">
          <w:rPr>
            <w:spacing w:val="-13"/>
            <w:lang w:val="nl-NL"/>
          </w:rPr>
          <w:delText xml:space="preserve"> </w:delText>
        </w:r>
        <w:r w:rsidRPr="00241727" w:rsidDel="00B63840">
          <w:rPr>
            <w:spacing w:val="-2"/>
            <w:lang w:val="nl-NL"/>
          </w:rPr>
          <w:delText>tarieven,</w:delText>
        </w:r>
        <w:r w:rsidRPr="00241727" w:rsidDel="00B63840">
          <w:rPr>
            <w:spacing w:val="-12"/>
            <w:lang w:val="nl-NL"/>
          </w:rPr>
          <w:delText xml:space="preserve"> </w:delText>
        </w:r>
        <w:r w:rsidRPr="00241727" w:rsidDel="00B63840">
          <w:rPr>
            <w:spacing w:val="-1"/>
            <w:lang w:val="nl-NL"/>
          </w:rPr>
          <w:delText>het</w:delText>
        </w:r>
        <w:r w:rsidRPr="00241727" w:rsidDel="00B63840">
          <w:rPr>
            <w:spacing w:val="47"/>
            <w:lang w:val="nl-NL"/>
          </w:rPr>
          <w:delText xml:space="preserve"> </w:delText>
        </w:r>
        <w:r w:rsidRPr="00241727" w:rsidDel="00B63840">
          <w:rPr>
            <w:spacing w:val="-3"/>
            <w:lang w:val="nl-NL"/>
          </w:rPr>
          <w:delText>hoogtarief,</w:delText>
        </w:r>
        <w:r w:rsidRPr="00241727" w:rsidDel="00B63840">
          <w:rPr>
            <w:spacing w:val="-16"/>
            <w:lang w:val="nl-NL"/>
          </w:rPr>
          <w:delText xml:space="preserve"> </w:delText>
        </w:r>
        <w:r w:rsidRPr="00241727" w:rsidDel="00B63840">
          <w:rPr>
            <w:lang w:val="nl-NL"/>
          </w:rPr>
          <w:delText>en</w:delText>
        </w:r>
        <w:r w:rsidRPr="00241727" w:rsidDel="00B63840">
          <w:rPr>
            <w:spacing w:val="-11"/>
            <w:lang w:val="nl-NL"/>
          </w:rPr>
          <w:delText xml:space="preserve"> </w:delText>
        </w:r>
        <w:r w:rsidRPr="00241727" w:rsidDel="00B63840">
          <w:rPr>
            <w:spacing w:val="-2"/>
            <w:lang w:val="nl-NL"/>
          </w:rPr>
          <w:delText>het</w:delText>
        </w:r>
        <w:r w:rsidRPr="00241727" w:rsidDel="00B63840">
          <w:rPr>
            <w:spacing w:val="-11"/>
            <w:lang w:val="nl-NL"/>
          </w:rPr>
          <w:delText xml:space="preserve"> </w:delText>
        </w:r>
        <w:r w:rsidRPr="00241727" w:rsidDel="00B63840">
          <w:rPr>
            <w:spacing w:val="-2"/>
            <w:lang w:val="nl-NL"/>
          </w:rPr>
          <w:delText>lagere</w:delText>
        </w:r>
        <w:r w:rsidRPr="00241727" w:rsidDel="00B63840">
          <w:rPr>
            <w:spacing w:val="63"/>
            <w:lang w:val="nl-NL"/>
          </w:rPr>
          <w:delText xml:space="preserve"> </w:delText>
        </w:r>
        <w:r w:rsidRPr="00241727" w:rsidDel="00B63840">
          <w:rPr>
            <w:spacing w:val="-2"/>
            <w:lang w:val="nl-NL"/>
          </w:rPr>
          <w:delText>van</w:delText>
        </w:r>
        <w:r w:rsidRPr="00241727" w:rsidDel="00B63840">
          <w:rPr>
            <w:spacing w:val="-13"/>
            <w:lang w:val="nl-NL"/>
          </w:rPr>
          <w:delText xml:space="preserve"> </w:delText>
        </w:r>
        <w:r w:rsidRPr="00241727" w:rsidDel="00B63840">
          <w:rPr>
            <w:spacing w:val="-1"/>
            <w:lang w:val="nl-NL"/>
          </w:rPr>
          <w:delText>de</w:delText>
        </w:r>
        <w:r w:rsidRPr="00241727" w:rsidDel="00B63840">
          <w:rPr>
            <w:spacing w:val="-9"/>
            <w:lang w:val="nl-NL"/>
          </w:rPr>
          <w:delText xml:space="preserve"> </w:delText>
        </w:r>
        <w:r w:rsidRPr="00241727" w:rsidDel="00B63840">
          <w:rPr>
            <w:spacing w:val="-1"/>
            <w:lang w:val="nl-NL"/>
          </w:rPr>
          <w:delText>twee</w:delText>
        </w:r>
        <w:r w:rsidRPr="00241727" w:rsidDel="00B63840">
          <w:rPr>
            <w:spacing w:val="-10"/>
            <w:lang w:val="nl-NL"/>
          </w:rPr>
          <w:delText xml:space="preserve"> </w:delText>
        </w:r>
        <w:r w:rsidRPr="00241727" w:rsidDel="00B63840">
          <w:rPr>
            <w:spacing w:val="-2"/>
            <w:lang w:val="nl-NL"/>
          </w:rPr>
          <w:delText>tarieven,</w:delText>
        </w:r>
        <w:r w:rsidRPr="00241727" w:rsidDel="00B63840">
          <w:rPr>
            <w:spacing w:val="-11"/>
            <w:lang w:val="nl-NL"/>
          </w:rPr>
          <w:delText xml:space="preserve"> </w:delText>
        </w:r>
        <w:r w:rsidRPr="00241727" w:rsidDel="00B63840">
          <w:rPr>
            <w:spacing w:val="-2"/>
            <w:lang w:val="nl-NL"/>
          </w:rPr>
          <w:delText>het</w:delText>
        </w:r>
        <w:r w:rsidRPr="00241727" w:rsidDel="00B63840">
          <w:rPr>
            <w:spacing w:val="33"/>
            <w:lang w:val="nl-NL"/>
          </w:rPr>
          <w:delText xml:space="preserve"> </w:delText>
        </w:r>
        <w:r w:rsidRPr="00241727" w:rsidDel="00B63840">
          <w:rPr>
            <w:spacing w:val="-3"/>
            <w:lang w:val="nl-NL"/>
          </w:rPr>
          <w:delText>laagtarief,</w:delText>
        </w:r>
        <w:r w:rsidRPr="00241727" w:rsidDel="00B63840">
          <w:rPr>
            <w:spacing w:val="38"/>
            <w:lang w:val="nl-NL"/>
          </w:rPr>
          <w:delText xml:space="preserve"> </w:delText>
        </w:r>
        <w:r w:rsidRPr="00241727" w:rsidDel="00B63840">
          <w:rPr>
            <w:spacing w:val="-2"/>
            <w:lang w:val="nl-NL"/>
          </w:rPr>
          <w:delText>bedraagt</w:delText>
        </w:r>
        <w:r w:rsidRPr="00241727" w:rsidDel="00B63840">
          <w:rPr>
            <w:spacing w:val="-16"/>
            <w:lang w:val="nl-NL"/>
          </w:rPr>
          <w:delText xml:space="preserve"> </w:delText>
        </w:r>
        <w:r w:rsidRPr="00241727" w:rsidDel="00B63840">
          <w:rPr>
            <w:spacing w:val="-1"/>
            <w:lang w:val="nl-NL"/>
          </w:rPr>
          <w:delText>drie</w:delText>
        </w:r>
        <w:r w:rsidRPr="00241727" w:rsidDel="00B63840">
          <w:rPr>
            <w:spacing w:val="-14"/>
            <w:lang w:val="nl-NL"/>
          </w:rPr>
          <w:delText xml:space="preserve"> </w:delText>
        </w:r>
        <w:r w:rsidRPr="00241727" w:rsidDel="00B63840">
          <w:rPr>
            <w:lang w:val="nl-NL"/>
          </w:rPr>
          <w:delText>op</w:delText>
        </w:r>
        <w:r w:rsidRPr="00241727" w:rsidDel="00B63840">
          <w:rPr>
            <w:spacing w:val="-12"/>
            <w:lang w:val="nl-NL"/>
          </w:rPr>
          <w:delText xml:space="preserve"> </w:delText>
        </w:r>
        <w:r w:rsidRPr="00241727" w:rsidDel="00B63840">
          <w:rPr>
            <w:spacing w:val="-1"/>
            <w:lang w:val="nl-NL"/>
          </w:rPr>
          <w:delText>één.</w:delText>
        </w:r>
      </w:del>
    </w:p>
    <w:p w:rsidR="00B63840" w:rsidRDefault="00B63840">
      <w:pPr>
        <w:pStyle w:val="Lijstalinea"/>
        <w:rPr>
          <w:ins w:id="21" w:author="Jeroen Monteban" w:date="2016-01-12T13:14:00Z"/>
          <w:lang w:val="nl-NL"/>
        </w:rPr>
        <w:pPrChange w:id="22" w:author="Jeroen Monteban" w:date="2016-01-12T13:14:00Z">
          <w:pPr>
            <w:pStyle w:val="Plattetekst"/>
            <w:numPr>
              <w:numId w:val="4"/>
            </w:numPr>
            <w:tabs>
              <w:tab w:val="left" w:pos="822"/>
            </w:tabs>
            <w:ind w:right="947"/>
          </w:pPr>
        </w:pPrChange>
      </w:pPr>
    </w:p>
    <w:p w:rsidR="00B63840" w:rsidRPr="00241727" w:rsidRDefault="00B63840" w:rsidP="00B63840">
      <w:pPr>
        <w:pStyle w:val="Plattetekst"/>
        <w:numPr>
          <w:ilvl w:val="0"/>
          <w:numId w:val="4"/>
        </w:numPr>
        <w:tabs>
          <w:tab w:val="left" w:pos="822"/>
        </w:tabs>
        <w:ind w:right="1161"/>
        <w:rPr>
          <w:ins w:id="23" w:author="Jeroen Monteban" w:date="2016-01-12T13:14:00Z"/>
          <w:lang w:val="nl-NL"/>
        </w:rPr>
      </w:pPr>
      <w:ins w:id="24" w:author="Jeroen Monteban" w:date="2016-01-12T13:14:00Z">
        <w:r w:rsidRPr="00241727">
          <w:rPr>
            <w:spacing w:val="-1"/>
            <w:lang w:val="nl-NL"/>
          </w:rPr>
          <w:t>Een</w:t>
        </w:r>
        <w:r w:rsidRPr="00241727">
          <w:rPr>
            <w:spacing w:val="-14"/>
            <w:lang w:val="nl-NL"/>
          </w:rPr>
          <w:t xml:space="preserve"> </w:t>
        </w:r>
        <w:r w:rsidRPr="00241727">
          <w:rPr>
            <w:spacing w:val="-2"/>
            <w:lang w:val="nl-NL"/>
          </w:rPr>
          <w:t>studiereis</w:t>
        </w:r>
        <w:r w:rsidRPr="00241727">
          <w:rPr>
            <w:spacing w:val="-13"/>
            <w:lang w:val="nl-NL"/>
          </w:rPr>
          <w:t xml:space="preserve"> </w:t>
        </w:r>
        <w:r w:rsidRPr="00241727">
          <w:rPr>
            <w:spacing w:val="-1"/>
            <w:lang w:val="nl-NL"/>
          </w:rPr>
          <w:t>kan</w:t>
        </w:r>
        <w:r w:rsidRPr="00241727">
          <w:rPr>
            <w:spacing w:val="-11"/>
            <w:lang w:val="nl-NL"/>
          </w:rPr>
          <w:t xml:space="preserve"> </w:t>
        </w:r>
        <w:r w:rsidRPr="00241727">
          <w:rPr>
            <w:spacing w:val="-1"/>
            <w:lang w:val="nl-NL"/>
          </w:rPr>
          <w:t>in</w:t>
        </w:r>
        <w:r w:rsidRPr="00241727">
          <w:rPr>
            <w:spacing w:val="-12"/>
            <w:lang w:val="nl-NL"/>
          </w:rPr>
          <w:t xml:space="preserve"> </w:t>
        </w:r>
        <w:r w:rsidRPr="00241727">
          <w:rPr>
            <w:spacing w:val="-1"/>
            <w:lang w:val="nl-NL"/>
          </w:rPr>
          <w:t>ieder</w:t>
        </w:r>
        <w:r w:rsidRPr="00241727">
          <w:rPr>
            <w:spacing w:val="-10"/>
            <w:lang w:val="nl-NL"/>
          </w:rPr>
          <w:t xml:space="preserve"> </w:t>
        </w:r>
        <w:r w:rsidRPr="00241727">
          <w:rPr>
            <w:spacing w:val="-3"/>
            <w:lang w:val="nl-NL"/>
          </w:rPr>
          <w:t>geval</w:t>
        </w:r>
        <w:r w:rsidRPr="00241727">
          <w:rPr>
            <w:spacing w:val="-16"/>
            <w:lang w:val="nl-NL"/>
          </w:rPr>
          <w:t xml:space="preserve"> </w:t>
        </w:r>
        <w:r w:rsidRPr="00241727">
          <w:rPr>
            <w:spacing w:val="-3"/>
            <w:lang w:val="nl-NL"/>
          </w:rPr>
          <w:t>aanspraak</w:t>
        </w:r>
        <w:r w:rsidRPr="00241727">
          <w:rPr>
            <w:spacing w:val="-11"/>
            <w:lang w:val="nl-NL"/>
          </w:rPr>
          <w:t xml:space="preserve"> </w:t>
        </w:r>
        <w:r w:rsidRPr="00241727">
          <w:rPr>
            <w:spacing w:val="-2"/>
            <w:lang w:val="nl-NL"/>
          </w:rPr>
          <w:t>maken</w:t>
        </w:r>
        <w:r w:rsidRPr="00241727">
          <w:rPr>
            <w:spacing w:val="-15"/>
            <w:lang w:val="nl-NL"/>
          </w:rPr>
          <w:t xml:space="preserve"> </w:t>
        </w:r>
        <w:r w:rsidRPr="00241727">
          <w:rPr>
            <w:lang w:val="nl-NL"/>
          </w:rPr>
          <w:t>op</w:t>
        </w:r>
        <w:r w:rsidRPr="00241727">
          <w:rPr>
            <w:spacing w:val="-11"/>
            <w:lang w:val="nl-NL"/>
          </w:rPr>
          <w:t xml:space="preserve"> </w:t>
        </w:r>
        <w:r w:rsidRPr="00241727">
          <w:rPr>
            <w:spacing w:val="-1"/>
            <w:lang w:val="nl-NL"/>
          </w:rPr>
          <w:t>het</w:t>
        </w:r>
        <w:r w:rsidRPr="00241727">
          <w:rPr>
            <w:spacing w:val="47"/>
            <w:lang w:val="nl-NL"/>
          </w:rPr>
          <w:t xml:space="preserve"> </w:t>
        </w:r>
        <w:r>
          <w:rPr>
            <w:spacing w:val="-2"/>
            <w:lang w:val="nl-NL"/>
          </w:rPr>
          <w:t>mi</w:t>
        </w:r>
      </w:ins>
      <w:ins w:id="25" w:author="Jeroen Monteban" w:date="2016-01-12T13:15:00Z">
        <w:r>
          <w:rPr>
            <w:spacing w:val="-2"/>
            <w:lang w:val="nl-NL"/>
          </w:rPr>
          <w:t>dden</w:t>
        </w:r>
      </w:ins>
      <w:ins w:id="26" w:author="Jeroen Monteban" w:date="2016-01-12T13:14:00Z">
        <w:r w:rsidRPr="00241727">
          <w:rPr>
            <w:spacing w:val="-2"/>
            <w:lang w:val="nl-NL"/>
          </w:rPr>
          <w:t>tarief</w:t>
        </w:r>
        <w:r w:rsidRPr="00241727">
          <w:rPr>
            <w:spacing w:val="36"/>
            <w:lang w:val="nl-NL"/>
          </w:rPr>
          <w:t xml:space="preserve"> </w:t>
        </w:r>
        <w:r w:rsidRPr="00241727">
          <w:rPr>
            <w:spacing w:val="-2"/>
            <w:lang w:val="nl-NL"/>
          </w:rPr>
          <w:t>indien:</w:t>
        </w:r>
      </w:ins>
    </w:p>
    <w:p w:rsidR="00B63840" w:rsidRPr="00241727" w:rsidRDefault="00B63840" w:rsidP="00B63840">
      <w:pPr>
        <w:pStyle w:val="Plattetekst"/>
        <w:numPr>
          <w:ilvl w:val="1"/>
          <w:numId w:val="4"/>
        </w:numPr>
        <w:tabs>
          <w:tab w:val="left" w:pos="1542"/>
        </w:tabs>
        <w:spacing w:before="8" w:line="303" w:lineRule="exact"/>
        <w:rPr>
          <w:ins w:id="27" w:author="Jeroen Monteban" w:date="2016-01-12T13:14:00Z"/>
          <w:lang w:val="nl-NL"/>
        </w:rPr>
      </w:pPr>
      <w:ins w:id="28" w:author="Jeroen Monteban" w:date="2016-01-12T13:14:00Z">
        <w:r w:rsidRPr="00241727">
          <w:rPr>
            <w:spacing w:val="-1"/>
            <w:lang w:val="nl-NL"/>
          </w:rPr>
          <w:t>de</w:t>
        </w:r>
        <w:r w:rsidRPr="00241727">
          <w:rPr>
            <w:spacing w:val="-17"/>
            <w:lang w:val="nl-NL"/>
          </w:rPr>
          <w:t xml:space="preserve"> </w:t>
        </w:r>
        <w:r w:rsidRPr="00241727">
          <w:rPr>
            <w:spacing w:val="-2"/>
            <w:lang w:val="nl-NL"/>
          </w:rPr>
          <w:t>studiereis</w:t>
        </w:r>
        <w:r w:rsidRPr="00241727">
          <w:rPr>
            <w:spacing w:val="-14"/>
            <w:lang w:val="nl-NL"/>
          </w:rPr>
          <w:t xml:space="preserve"> </w:t>
        </w:r>
        <w:r w:rsidRPr="00241727">
          <w:rPr>
            <w:spacing w:val="-2"/>
            <w:lang w:val="nl-NL"/>
          </w:rPr>
          <w:t>tenminste</w:t>
        </w:r>
        <w:r w:rsidRPr="00241727">
          <w:rPr>
            <w:spacing w:val="-14"/>
            <w:lang w:val="nl-NL"/>
          </w:rPr>
          <w:t xml:space="preserve"> </w:t>
        </w:r>
      </w:ins>
      <w:ins w:id="29" w:author="Jeroen Monteban" w:date="2016-01-12T13:15:00Z">
        <w:r>
          <w:rPr>
            <w:spacing w:val="-2"/>
            <w:lang w:val="nl-NL"/>
          </w:rPr>
          <w:t>tien</w:t>
        </w:r>
      </w:ins>
      <w:ins w:id="30" w:author="Jeroen Monteban" w:date="2016-01-12T13:14:00Z">
        <w:r w:rsidRPr="00241727">
          <w:rPr>
            <w:spacing w:val="-17"/>
            <w:lang w:val="nl-NL"/>
          </w:rPr>
          <w:t xml:space="preserve"> </w:t>
        </w:r>
        <w:r w:rsidRPr="00241727">
          <w:rPr>
            <w:spacing w:val="-1"/>
            <w:lang w:val="nl-NL"/>
          </w:rPr>
          <w:t>werkdagen</w:t>
        </w:r>
        <w:r w:rsidRPr="00241727">
          <w:rPr>
            <w:spacing w:val="-15"/>
            <w:lang w:val="nl-NL"/>
          </w:rPr>
          <w:t xml:space="preserve"> </w:t>
        </w:r>
        <w:r w:rsidRPr="00241727">
          <w:rPr>
            <w:spacing w:val="-2"/>
            <w:lang w:val="nl-NL"/>
          </w:rPr>
          <w:t>beslaat</w:t>
        </w:r>
        <w:r w:rsidRPr="00241727">
          <w:rPr>
            <w:spacing w:val="-18"/>
            <w:lang w:val="nl-NL"/>
          </w:rPr>
          <w:t xml:space="preserve"> </w:t>
        </w:r>
        <w:r w:rsidRPr="00241727">
          <w:rPr>
            <w:spacing w:val="1"/>
            <w:lang w:val="nl-NL"/>
          </w:rPr>
          <w:t>en</w:t>
        </w:r>
      </w:ins>
    </w:p>
    <w:p w:rsidR="00B63840" w:rsidRPr="00B63840" w:rsidRDefault="00B63840">
      <w:pPr>
        <w:pStyle w:val="Plattetekst"/>
        <w:numPr>
          <w:ilvl w:val="1"/>
          <w:numId w:val="4"/>
        </w:numPr>
        <w:tabs>
          <w:tab w:val="left" w:pos="1542"/>
        </w:tabs>
        <w:spacing w:line="303" w:lineRule="exact"/>
        <w:rPr>
          <w:ins w:id="31" w:author="Jeroen Monteban" w:date="2016-01-12T13:15:00Z"/>
          <w:lang w:val="nl-NL"/>
          <w:rPrChange w:id="32" w:author="Jeroen Monteban" w:date="2016-01-12T13:15:00Z">
            <w:rPr>
              <w:ins w:id="33" w:author="Jeroen Monteban" w:date="2016-01-12T13:15:00Z"/>
              <w:spacing w:val="-3"/>
              <w:lang w:val="nl-NL"/>
            </w:rPr>
          </w:rPrChange>
        </w:rPr>
        <w:pPrChange w:id="34" w:author="Jeroen Monteban" w:date="2016-01-12T13:14:00Z">
          <w:pPr>
            <w:pStyle w:val="Plattetekst"/>
            <w:numPr>
              <w:numId w:val="4"/>
            </w:numPr>
            <w:tabs>
              <w:tab w:val="left" w:pos="822"/>
            </w:tabs>
            <w:ind w:right="947"/>
          </w:pPr>
        </w:pPrChange>
      </w:pPr>
      <w:ins w:id="35" w:author="Jeroen Monteban" w:date="2016-01-12T13:14:00Z">
        <w:r w:rsidRPr="00241727">
          <w:rPr>
            <w:spacing w:val="-1"/>
            <w:lang w:val="nl-NL"/>
          </w:rPr>
          <w:t>de</w:t>
        </w:r>
        <w:r w:rsidRPr="00241727">
          <w:rPr>
            <w:spacing w:val="-14"/>
            <w:lang w:val="nl-NL"/>
          </w:rPr>
          <w:t xml:space="preserve"> </w:t>
        </w:r>
        <w:r w:rsidRPr="00241727">
          <w:rPr>
            <w:spacing w:val="-2"/>
            <w:lang w:val="nl-NL"/>
          </w:rPr>
          <w:t>bestemming</w:t>
        </w:r>
        <w:r w:rsidRPr="00241727">
          <w:rPr>
            <w:spacing w:val="-14"/>
            <w:lang w:val="nl-NL"/>
          </w:rPr>
          <w:t xml:space="preserve"> </w:t>
        </w:r>
        <w:r w:rsidRPr="00241727">
          <w:rPr>
            <w:spacing w:val="-2"/>
            <w:lang w:val="nl-NL"/>
          </w:rPr>
          <w:t>buiten</w:t>
        </w:r>
        <w:r w:rsidRPr="00241727">
          <w:rPr>
            <w:spacing w:val="-15"/>
            <w:lang w:val="nl-NL"/>
          </w:rPr>
          <w:t xml:space="preserve"> </w:t>
        </w:r>
        <w:r w:rsidRPr="00241727">
          <w:rPr>
            <w:spacing w:val="-2"/>
            <w:lang w:val="nl-NL"/>
          </w:rPr>
          <w:t>Europa</w:t>
        </w:r>
        <w:r w:rsidRPr="00241727">
          <w:rPr>
            <w:spacing w:val="-14"/>
            <w:lang w:val="nl-NL"/>
          </w:rPr>
          <w:t xml:space="preserve"> </w:t>
        </w:r>
        <w:r w:rsidRPr="00241727">
          <w:rPr>
            <w:spacing w:val="-3"/>
            <w:lang w:val="nl-NL"/>
          </w:rPr>
          <w:t>valt.</w:t>
        </w:r>
      </w:ins>
      <w:ins w:id="36" w:author="Jeroen Monteban" w:date="2016-01-12T13:16:00Z">
        <w:r>
          <w:rPr>
            <w:spacing w:val="-3"/>
            <w:lang w:val="nl-NL"/>
          </w:rPr>
          <w:br/>
        </w:r>
      </w:ins>
    </w:p>
    <w:p w:rsidR="00B63840" w:rsidRPr="00B63840" w:rsidRDefault="0091362C">
      <w:pPr>
        <w:pStyle w:val="Plattetekst"/>
        <w:numPr>
          <w:ilvl w:val="0"/>
          <w:numId w:val="4"/>
        </w:numPr>
        <w:tabs>
          <w:tab w:val="left" w:pos="1542"/>
        </w:tabs>
        <w:spacing w:line="303" w:lineRule="exact"/>
        <w:rPr>
          <w:lang w:val="nl-NL"/>
        </w:rPr>
        <w:pPrChange w:id="37" w:author="Jeroen Monteban" w:date="2016-01-12T13:15:00Z">
          <w:pPr>
            <w:pStyle w:val="Plattetekst"/>
            <w:numPr>
              <w:numId w:val="4"/>
            </w:numPr>
            <w:tabs>
              <w:tab w:val="left" w:pos="822"/>
            </w:tabs>
            <w:ind w:right="947"/>
          </w:pPr>
        </w:pPrChange>
      </w:pPr>
      <w:ins w:id="38" w:author="Jeroen Monteban" w:date="2016-01-12T13:16:00Z">
        <w:r>
          <w:rPr>
            <w:lang w:val="nl-NL"/>
          </w:rPr>
          <w:t xml:space="preserve">Waar in dit reglement hoogtarief staat, uitgezonderd artikel 3, lid 6, </w:t>
        </w:r>
        <w:r w:rsidR="005163BC">
          <w:rPr>
            <w:lang w:val="nl-NL"/>
          </w:rPr>
          <w:t xml:space="preserve">mag </w:t>
        </w:r>
        <w:proofErr w:type="spellStart"/>
        <w:r w:rsidR="005163BC">
          <w:rPr>
            <w:lang w:val="nl-NL"/>
          </w:rPr>
          <w:t>middentarief</w:t>
        </w:r>
        <w:proofErr w:type="spellEnd"/>
        <w:r w:rsidR="005163BC">
          <w:rPr>
            <w:lang w:val="nl-NL"/>
          </w:rPr>
          <w:t xml:space="preserve"> worden gelezen.</w:t>
        </w:r>
      </w:ins>
      <w:ins w:id="39" w:author="Jeroen Monteban" w:date="2016-01-12T13:17:00Z">
        <w:r w:rsidR="005163BC">
          <w:rPr>
            <w:lang w:val="nl-NL"/>
          </w:rPr>
          <w:t xml:space="preserve"> Er zal dus geen subsidie worden aangevuld indien het middentarief</w:t>
        </w:r>
      </w:ins>
      <w:ins w:id="40" w:author="Jeroen Monteban" w:date="2016-01-14T09:54:00Z">
        <w:r w:rsidR="00035EFB">
          <w:rPr>
            <w:lang w:val="nl-NL"/>
          </w:rPr>
          <w:t xml:space="preserve"> reeds</w:t>
        </w:r>
      </w:ins>
      <w:ins w:id="41" w:author="Jeroen Monteban" w:date="2016-01-12T13:17:00Z">
        <w:r w:rsidR="005163BC">
          <w:rPr>
            <w:lang w:val="nl-NL"/>
          </w:rPr>
          <w:t xml:space="preserve"> is ontvangen en later deelgenomen wordt aan een reis in het hoogtarief.</w:t>
        </w:r>
      </w:ins>
    </w:p>
    <w:p w:rsidR="004E5B79" w:rsidRPr="00241727" w:rsidRDefault="004E5B79">
      <w:pPr>
        <w:spacing w:before="12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4"/>
        </w:numPr>
        <w:tabs>
          <w:tab w:val="left" w:pos="822"/>
        </w:tabs>
        <w:ind w:right="1161"/>
        <w:rPr>
          <w:lang w:val="nl-NL"/>
        </w:rPr>
      </w:pPr>
      <w:r w:rsidRPr="00241727">
        <w:rPr>
          <w:spacing w:val="-1"/>
          <w:lang w:val="nl-NL"/>
        </w:rPr>
        <w:t>Een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kan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ieder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3"/>
          <w:lang w:val="nl-NL"/>
        </w:rPr>
        <w:t>geval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3"/>
          <w:lang w:val="nl-NL"/>
        </w:rPr>
        <w:t>aanspraak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maken</w:t>
      </w:r>
      <w:r w:rsidRPr="00241727">
        <w:rPr>
          <w:spacing w:val="-15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47"/>
          <w:lang w:val="nl-NL"/>
        </w:rPr>
        <w:t xml:space="preserve"> </w:t>
      </w:r>
      <w:r w:rsidRPr="00241727">
        <w:rPr>
          <w:spacing w:val="-2"/>
          <w:lang w:val="nl-NL"/>
        </w:rPr>
        <w:t>hoogtarief</w:t>
      </w:r>
      <w:r w:rsidRPr="00241727">
        <w:rPr>
          <w:spacing w:val="36"/>
          <w:lang w:val="nl-NL"/>
        </w:rPr>
        <w:t xml:space="preserve"> </w:t>
      </w:r>
      <w:r w:rsidRPr="00241727">
        <w:rPr>
          <w:spacing w:val="-2"/>
          <w:lang w:val="nl-NL"/>
        </w:rPr>
        <w:t>indien:</w:t>
      </w:r>
    </w:p>
    <w:p w:rsidR="004E5B79" w:rsidRPr="00241727" w:rsidRDefault="00241727">
      <w:pPr>
        <w:pStyle w:val="Plattetekst"/>
        <w:numPr>
          <w:ilvl w:val="1"/>
          <w:numId w:val="4"/>
        </w:numPr>
        <w:tabs>
          <w:tab w:val="left" w:pos="1542"/>
        </w:tabs>
        <w:spacing w:before="8" w:line="303" w:lineRule="exact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tenminste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vijftien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werkdagen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beslaat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1"/>
          <w:lang w:val="nl-NL"/>
        </w:rPr>
        <w:t>en</w:t>
      </w:r>
    </w:p>
    <w:p w:rsidR="004E5B79" w:rsidRPr="00241727" w:rsidRDefault="00241727">
      <w:pPr>
        <w:pStyle w:val="Plattetekst"/>
        <w:numPr>
          <w:ilvl w:val="1"/>
          <w:numId w:val="4"/>
        </w:numPr>
        <w:tabs>
          <w:tab w:val="left" w:pos="1542"/>
        </w:tabs>
        <w:spacing w:line="303" w:lineRule="exact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bestemming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buiten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Europa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3"/>
          <w:lang w:val="nl-NL"/>
        </w:rPr>
        <w:t>valt.</w:t>
      </w:r>
    </w:p>
    <w:p w:rsidR="004E5B79" w:rsidRPr="00241727" w:rsidRDefault="004E5B79">
      <w:pPr>
        <w:spacing w:before="15" w:line="260" w:lineRule="exact"/>
        <w:rPr>
          <w:sz w:val="26"/>
          <w:szCs w:val="26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4"/>
        </w:numPr>
        <w:tabs>
          <w:tab w:val="left" w:pos="822"/>
        </w:tabs>
        <w:ind w:right="436"/>
        <w:jc w:val="both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SRC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kan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die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niet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voldoet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één</w:t>
      </w:r>
      <w:r w:rsidRPr="00241727">
        <w:rPr>
          <w:spacing w:val="-10"/>
          <w:lang w:val="nl-NL"/>
        </w:rPr>
        <w:t xml:space="preserve"> </w:t>
      </w:r>
      <w:r w:rsidRPr="00241727">
        <w:rPr>
          <w:lang w:val="nl-NL"/>
        </w:rPr>
        <w:t>of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meer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35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28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lid</w:t>
      </w:r>
      <w:r w:rsidRPr="00241727">
        <w:rPr>
          <w:spacing w:val="-11"/>
          <w:lang w:val="nl-NL"/>
        </w:rPr>
        <w:t xml:space="preserve"> </w:t>
      </w:r>
      <w:ins w:id="42" w:author="Jeroen Monteban" w:date="2016-01-12T13:19:00Z">
        <w:r w:rsidR="00A4077B">
          <w:rPr>
            <w:spacing w:val="-11"/>
            <w:lang w:val="nl-NL"/>
          </w:rPr>
          <w:t>4 of 6</w:t>
        </w:r>
      </w:ins>
      <w:del w:id="43" w:author="Jeroen Monteban" w:date="2016-01-12T13:19:00Z">
        <w:r w:rsidRPr="00241727" w:rsidDel="00A4077B">
          <w:rPr>
            <w:lang w:val="nl-NL"/>
          </w:rPr>
          <w:delText>4</w:delText>
        </w:r>
      </w:del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gestelde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voorwaarden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toch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11"/>
          <w:lang w:val="nl-NL"/>
        </w:rPr>
        <w:t xml:space="preserve"> </w:t>
      </w:r>
      <w:ins w:id="44" w:author="Jeroen Monteban" w:date="2016-01-12T13:19:00Z">
        <w:r w:rsidR="00A4077B">
          <w:rPr>
            <w:spacing w:val="-2"/>
            <w:lang w:val="nl-NL"/>
          </w:rPr>
          <w:t>midde</w:t>
        </w:r>
        <w:del w:id="45" w:author="Ingrid" w:date="2016-01-19T18:47:00Z">
          <w:r w:rsidR="00A4077B" w:rsidDel="007514E2">
            <w:rPr>
              <w:spacing w:val="-2"/>
              <w:lang w:val="nl-NL"/>
            </w:rPr>
            <w:delText>l</w:delText>
          </w:r>
        </w:del>
      </w:ins>
      <w:ins w:id="46" w:author="Ingrid" w:date="2016-01-19T18:47:00Z">
        <w:r w:rsidR="007514E2">
          <w:rPr>
            <w:spacing w:val="-2"/>
            <w:lang w:val="nl-NL"/>
          </w:rPr>
          <w:t>n</w:t>
        </w:r>
      </w:ins>
      <w:ins w:id="47" w:author="Jeroen Monteban" w:date="2016-01-12T13:19:00Z">
        <w:r w:rsidR="00A4077B">
          <w:rPr>
            <w:spacing w:val="-2"/>
            <w:lang w:val="nl-NL"/>
          </w:rPr>
          <w:t xml:space="preserve">- of </w:t>
        </w:r>
        <w:proofErr w:type="spellStart"/>
        <w:r w:rsidR="00A4077B">
          <w:rPr>
            <w:spacing w:val="-2"/>
            <w:lang w:val="nl-NL"/>
          </w:rPr>
          <w:t>hoog</w:t>
        </w:r>
      </w:ins>
      <w:del w:id="48" w:author="Jeroen Monteban" w:date="2016-01-12T13:19:00Z">
        <w:r w:rsidRPr="00241727" w:rsidDel="00A4077B">
          <w:rPr>
            <w:spacing w:val="-2"/>
            <w:lang w:val="nl-NL"/>
          </w:rPr>
          <w:delText>hoog</w:delText>
        </w:r>
      </w:del>
      <w:r w:rsidRPr="00241727">
        <w:rPr>
          <w:spacing w:val="-2"/>
          <w:lang w:val="nl-NL"/>
        </w:rPr>
        <w:t>tarief</w:t>
      </w:r>
      <w:proofErr w:type="spellEnd"/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toekennen</w:t>
      </w:r>
      <w:r w:rsidRPr="00241727">
        <w:rPr>
          <w:spacing w:val="69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als</w:t>
      </w:r>
      <w:r w:rsidRPr="00241727">
        <w:rPr>
          <w:spacing w:val="16"/>
          <w:lang w:val="nl-NL"/>
        </w:rPr>
        <w:t xml:space="preserve"> </w:t>
      </w:r>
      <w:r w:rsidRPr="00241727">
        <w:rPr>
          <w:spacing w:val="-3"/>
          <w:lang w:val="nl-NL"/>
        </w:rPr>
        <w:t>voldaan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wordt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één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volgende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3"/>
          <w:lang w:val="nl-NL"/>
        </w:rPr>
        <w:t>voorwaarden:</w:t>
      </w:r>
    </w:p>
    <w:p w:rsidR="004E5B79" w:rsidRPr="00241727" w:rsidRDefault="00241727">
      <w:pPr>
        <w:pStyle w:val="Plattetekst"/>
        <w:numPr>
          <w:ilvl w:val="1"/>
          <w:numId w:val="4"/>
        </w:numPr>
        <w:tabs>
          <w:tab w:val="left" w:pos="1542"/>
        </w:tabs>
        <w:spacing w:before="9" w:line="236" w:lineRule="auto"/>
        <w:ind w:right="343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meest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interessante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bestemming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(deel)vakgebied</w:t>
      </w:r>
      <w:r w:rsidRPr="00241727">
        <w:rPr>
          <w:spacing w:val="51"/>
          <w:lang w:val="nl-NL"/>
        </w:rPr>
        <w:t xml:space="preserve"> </w:t>
      </w:r>
      <w:r w:rsidRPr="00241727">
        <w:rPr>
          <w:spacing w:val="-1"/>
          <w:lang w:val="nl-NL"/>
        </w:rPr>
        <w:t>dat</w:t>
      </w:r>
      <w:r w:rsidRPr="00241727">
        <w:rPr>
          <w:spacing w:val="20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onderzoekt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3"/>
          <w:lang w:val="nl-NL"/>
        </w:rPr>
        <w:t>valt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binnen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Europa.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Deze</w:t>
      </w:r>
      <w:r w:rsidRPr="00241727">
        <w:rPr>
          <w:spacing w:val="55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inschatting</w:t>
      </w:r>
      <w:r w:rsidRPr="00241727">
        <w:rPr>
          <w:spacing w:val="20"/>
          <w:lang w:val="nl-NL"/>
        </w:rPr>
        <w:t xml:space="preserve"> </w:t>
      </w:r>
      <w:r w:rsidRPr="00241727">
        <w:rPr>
          <w:spacing w:val="-2"/>
          <w:lang w:val="nl-NL"/>
        </w:rPr>
        <w:t>ligt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bij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SRC,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die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1"/>
          <w:lang w:val="nl-NL"/>
        </w:rPr>
        <w:t>zich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hierbij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1"/>
          <w:lang w:val="nl-NL"/>
        </w:rPr>
        <w:t>kan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laten</w:t>
      </w:r>
      <w:r w:rsidRPr="00241727">
        <w:rPr>
          <w:spacing w:val="33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adviseren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door</w:t>
      </w:r>
      <w:r w:rsidRPr="00241727">
        <w:rPr>
          <w:spacing w:val="18"/>
          <w:lang w:val="nl-NL"/>
        </w:rPr>
        <w:t xml:space="preserve"> </w:t>
      </w:r>
      <w:r w:rsidRPr="00241727">
        <w:rPr>
          <w:spacing w:val="-2"/>
          <w:lang w:val="nl-NL"/>
        </w:rPr>
        <w:t>derden.</w:t>
      </w:r>
    </w:p>
    <w:p w:rsidR="004E5B79" w:rsidRPr="00241727" w:rsidDel="005163BC" w:rsidRDefault="00241727">
      <w:pPr>
        <w:pStyle w:val="Plattetekst"/>
        <w:numPr>
          <w:ilvl w:val="1"/>
          <w:numId w:val="4"/>
        </w:numPr>
        <w:tabs>
          <w:tab w:val="left" w:pos="1542"/>
        </w:tabs>
        <w:spacing w:before="14" w:line="234" w:lineRule="auto"/>
        <w:ind w:right="937"/>
        <w:rPr>
          <w:del w:id="49" w:author="Jeroen Monteban" w:date="2016-01-12T13:18:00Z"/>
          <w:lang w:val="nl-NL"/>
        </w:rPr>
      </w:pPr>
      <w:r w:rsidRPr="00241727">
        <w:rPr>
          <w:spacing w:val="-1"/>
          <w:lang w:val="nl-NL"/>
        </w:rPr>
        <w:t>Namens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OS-lid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waaronder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reis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5"/>
          <w:lang w:val="nl-NL"/>
        </w:rPr>
        <w:t>va</w:t>
      </w:r>
      <w:r w:rsidRPr="00241727">
        <w:rPr>
          <w:spacing w:val="-4"/>
          <w:lang w:val="nl-NL"/>
        </w:rPr>
        <w:t>lt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zijn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drie</w:t>
      </w:r>
      <w:r w:rsidRPr="00241727">
        <w:rPr>
          <w:spacing w:val="29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voorgaande</w:t>
      </w:r>
      <w:r w:rsidRPr="00241727">
        <w:rPr>
          <w:spacing w:val="-22"/>
          <w:lang w:val="nl-NL"/>
        </w:rPr>
        <w:t xml:space="preserve"> </w:t>
      </w:r>
      <w:r w:rsidRPr="00241727">
        <w:rPr>
          <w:spacing w:val="-2"/>
          <w:lang w:val="nl-NL"/>
        </w:rPr>
        <w:t>boekjaren</w:t>
      </w:r>
      <w:r w:rsidRPr="00241727">
        <w:rPr>
          <w:spacing w:val="-24"/>
          <w:lang w:val="nl-NL"/>
        </w:rPr>
        <w:t xml:space="preserve"> </w:t>
      </w:r>
      <w:r w:rsidRPr="00241727">
        <w:rPr>
          <w:spacing w:val="-2"/>
          <w:lang w:val="nl-NL"/>
        </w:rPr>
        <w:t>geen</w:t>
      </w:r>
      <w:r w:rsidRPr="00241727">
        <w:rPr>
          <w:spacing w:val="-24"/>
          <w:lang w:val="nl-NL"/>
        </w:rPr>
        <w:t xml:space="preserve"> </w:t>
      </w:r>
      <w:r w:rsidRPr="00241727">
        <w:rPr>
          <w:spacing w:val="-2"/>
          <w:lang w:val="nl-NL"/>
        </w:rPr>
        <w:t>studiereizen</w:t>
      </w:r>
      <w:r w:rsidRPr="00241727">
        <w:rPr>
          <w:spacing w:val="43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georganiseerd.</w:t>
      </w:r>
      <w:ins w:id="50" w:author="Jeroen Monteban" w:date="2016-01-12T13:19:00Z">
        <w:r w:rsidR="00A4077B">
          <w:rPr>
            <w:spacing w:val="-2"/>
            <w:lang w:val="nl-NL"/>
          </w:rPr>
          <w:t xml:space="preserve"> </w:t>
        </w:r>
      </w:ins>
    </w:p>
    <w:p w:rsidR="00000000" w:rsidRDefault="00CB513B">
      <w:pPr>
        <w:pStyle w:val="Plattetekst"/>
        <w:numPr>
          <w:ilvl w:val="1"/>
          <w:numId w:val="4"/>
        </w:numPr>
        <w:tabs>
          <w:tab w:val="left" w:pos="1542"/>
        </w:tabs>
        <w:spacing w:before="14" w:line="234" w:lineRule="auto"/>
        <w:ind w:right="937"/>
        <w:rPr>
          <w:del w:id="51" w:author="Jeroen Monteban" w:date="2016-01-12T13:18:00Z"/>
          <w:lang w:val="nl-NL"/>
          <w:rPrChange w:id="52" w:author="Jeroen Monteban" w:date="2016-01-12T13:18:00Z">
            <w:rPr>
              <w:del w:id="53" w:author="Jeroen Monteban" w:date="2016-01-12T13:18:00Z"/>
              <w:lang w:val="nl-NL"/>
            </w:rPr>
          </w:rPrChange>
        </w:rPr>
        <w:sectPr w:rsidR="00000000" w:rsidSect="00E550A6">
          <w:pgSz w:w="11900" w:h="16850"/>
          <w:pgMar w:top="1440" w:right="1080" w:bottom="1440" w:left="1080" w:header="708" w:footer="708" w:gutter="0"/>
          <w:cols w:space="708"/>
          <w:docGrid w:linePitch="299"/>
        </w:sectPr>
        <w:pPrChange w:id="54" w:author="Jeroen Monteban" w:date="2016-01-12T13:18:00Z">
          <w:pPr>
            <w:spacing w:line="234" w:lineRule="auto"/>
          </w:pPr>
        </w:pPrChange>
      </w:pPr>
    </w:p>
    <w:p w:rsidR="004E5B79" w:rsidRPr="00241727" w:rsidDel="00035EFB" w:rsidRDefault="00241727">
      <w:pPr>
        <w:pStyle w:val="Plattetekst"/>
        <w:numPr>
          <w:ilvl w:val="1"/>
          <w:numId w:val="4"/>
        </w:numPr>
        <w:tabs>
          <w:tab w:val="left" w:pos="1542"/>
        </w:tabs>
        <w:spacing w:before="35" w:line="236" w:lineRule="auto"/>
        <w:ind w:right="607"/>
        <w:rPr>
          <w:del w:id="55" w:author="Jeroen Monteban" w:date="2016-01-14T09:56:00Z"/>
          <w:lang w:val="nl-NL"/>
        </w:rPr>
      </w:pPr>
      <w:r w:rsidRPr="00241727">
        <w:rPr>
          <w:spacing w:val="-1"/>
          <w:lang w:val="nl-NL"/>
        </w:rPr>
        <w:lastRenderedPageBreak/>
        <w:t>Het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organiseren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reis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die</w:t>
      </w:r>
      <w:r w:rsidRPr="00241727">
        <w:rPr>
          <w:spacing w:val="-6"/>
          <w:lang w:val="nl-NL"/>
        </w:rPr>
        <w:t xml:space="preserve"> </w:t>
      </w:r>
      <w:r w:rsidRPr="00241727">
        <w:rPr>
          <w:spacing w:val="-2"/>
          <w:lang w:val="nl-NL"/>
        </w:rPr>
        <w:t>voldoet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lid</w:t>
      </w:r>
      <w:r w:rsidRPr="00241727">
        <w:rPr>
          <w:spacing w:val="-8"/>
          <w:lang w:val="nl-NL"/>
        </w:rPr>
        <w:t xml:space="preserve"> </w:t>
      </w:r>
      <w:r w:rsidRPr="00241727">
        <w:rPr>
          <w:lang w:val="nl-NL"/>
        </w:rPr>
        <w:t>4</w:t>
      </w:r>
      <w:ins w:id="56" w:author="Jeroen Monteban" w:date="2016-01-12T13:20:00Z">
        <w:r w:rsidR="00A4077B">
          <w:rPr>
            <w:lang w:val="nl-NL"/>
          </w:rPr>
          <w:t xml:space="preserve"> of 6</w:t>
        </w:r>
      </w:ins>
      <w:r w:rsidRPr="00241727">
        <w:rPr>
          <w:spacing w:val="45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gestelde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voorwaarden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is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om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andere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reden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bijzonder</w:t>
      </w:r>
      <w:r w:rsidRPr="00241727">
        <w:rPr>
          <w:spacing w:val="47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moeilijk.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Deze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inschatting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ligt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bij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SRC,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2"/>
          <w:lang w:val="nl-NL"/>
        </w:rPr>
        <w:t>die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1"/>
          <w:lang w:val="nl-NL"/>
        </w:rPr>
        <w:t>zich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hierbij</w:t>
      </w:r>
      <w:r w:rsidRPr="00241727">
        <w:rPr>
          <w:spacing w:val="65"/>
          <w:lang w:val="nl-NL"/>
        </w:rPr>
        <w:t xml:space="preserve"> </w:t>
      </w:r>
      <w:r w:rsidRPr="00241727">
        <w:rPr>
          <w:spacing w:val="-1"/>
          <w:lang w:val="nl-NL"/>
        </w:rPr>
        <w:t>kan</w:t>
      </w:r>
      <w:r w:rsidRPr="00241727">
        <w:rPr>
          <w:spacing w:val="12"/>
          <w:lang w:val="nl-NL"/>
        </w:rPr>
        <w:t xml:space="preserve"> </w:t>
      </w:r>
      <w:r w:rsidRPr="00241727">
        <w:rPr>
          <w:spacing w:val="-2"/>
          <w:lang w:val="nl-NL"/>
        </w:rPr>
        <w:t>laten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adviseren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door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derden.</w:t>
      </w:r>
    </w:p>
    <w:p w:rsidR="004E5B79" w:rsidRPr="00035EFB" w:rsidRDefault="004E5B79">
      <w:pPr>
        <w:pStyle w:val="Plattetekst"/>
        <w:numPr>
          <w:ilvl w:val="1"/>
          <w:numId w:val="4"/>
        </w:numPr>
        <w:tabs>
          <w:tab w:val="left" w:pos="1542"/>
        </w:tabs>
        <w:spacing w:before="35" w:line="236" w:lineRule="auto"/>
        <w:ind w:right="607"/>
        <w:rPr>
          <w:lang w:val="nl-NL"/>
        </w:rPr>
        <w:pPrChange w:id="57" w:author="Jeroen Monteban" w:date="2016-01-14T09:56:00Z">
          <w:pPr>
            <w:spacing w:before="5" w:line="220" w:lineRule="exact"/>
          </w:pPr>
        </w:pPrChange>
      </w:pPr>
    </w:p>
    <w:p w:rsidR="004E5B79" w:rsidRPr="00241727" w:rsidRDefault="004E5B79">
      <w:pPr>
        <w:spacing w:line="240" w:lineRule="exact"/>
        <w:rPr>
          <w:sz w:val="24"/>
          <w:szCs w:val="24"/>
          <w:lang w:val="nl-NL"/>
        </w:rPr>
      </w:pPr>
    </w:p>
    <w:p w:rsidR="004E5B79" w:rsidRDefault="00241727">
      <w:pPr>
        <w:pStyle w:val="Kop2"/>
        <w:spacing w:line="291" w:lineRule="exact"/>
        <w:ind w:right="165"/>
        <w:rPr>
          <w:b w:val="0"/>
          <w:bCs w:val="0"/>
        </w:rPr>
      </w:pPr>
      <w:r>
        <w:rPr>
          <w:spacing w:val="-1"/>
        </w:rPr>
        <w:t>Artikel</w:t>
      </w:r>
      <w:r>
        <w:rPr>
          <w:spacing w:val="-20"/>
        </w:rPr>
        <w:t xml:space="preserve"> </w:t>
      </w:r>
      <w:r>
        <w:rPr>
          <w:spacing w:val="-1"/>
        </w:rPr>
        <w:t>4.</w:t>
      </w:r>
      <w:r>
        <w:rPr>
          <w:spacing w:val="-19"/>
        </w:rPr>
        <w:t xml:space="preserve"> </w:t>
      </w:r>
      <w:r>
        <w:rPr>
          <w:spacing w:val="-2"/>
        </w:rPr>
        <w:t>Inventarisatie</w:t>
      </w:r>
    </w:p>
    <w:p w:rsidR="004E5B79" w:rsidRPr="00241727" w:rsidRDefault="00241727">
      <w:pPr>
        <w:pStyle w:val="Plattetekst"/>
        <w:numPr>
          <w:ilvl w:val="0"/>
          <w:numId w:val="3"/>
        </w:numPr>
        <w:tabs>
          <w:tab w:val="left" w:pos="822"/>
        </w:tabs>
        <w:ind w:right="108"/>
        <w:rPr>
          <w:lang w:val="nl-NL"/>
        </w:rPr>
      </w:pPr>
      <w:r w:rsidRPr="00241727">
        <w:rPr>
          <w:spacing w:val="-2"/>
          <w:lang w:val="nl-NL"/>
        </w:rPr>
        <w:t>Iedere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dient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vóór</w:t>
      </w:r>
      <w:r w:rsidRPr="00241727">
        <w:rPr>
          <w:spacing w:val="-13"/>
          <w:lang w:val="nl-NL"/>
        </w:rPr>
        <w:t xml:space="preserve"> </w:t>
      </w:r>
      <w:r w:rsidRPr="00241727">
        <w:rPr>
          <w:lang w:val="nl-NL"/>
        </w:rPr>
        <w:t>1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november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jaar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3"/>
          <w:lang w:val="nl-NL"/>
        </w:rPr>
        <w:t>voorafgaand</w:t>
      </w:r>
      <w:r w:rsidRPr="00241727">
        <w:rPr>
          <w:spacing w:val="55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boekjaar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3"/>
          <w:lang w:val="nl-NL"/>
        </w:rPr>
        <w:t>waarin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deze</w:t>
      </w:r>
      <w:r w:rsidRPr="00241727">
        <w:rPr>
          <w:spacing w:val="-15"/>
          <w:lang w:val="nl-NL"/>
        </w:rPr>
        <w:t xml:space="preserve"> </w:t>
      </w:r>
      <w:r w:rsidRPr="00241727">
        <w:rPr>
          <w:lang w:val="nl-NL"/>
        </w:rPr>
        <w:t>zou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3"/>
          <w:lang w:val="nl-NL"/>
        </w:rPr>
        <w:t>vertrekken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schriftelijk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worden</w:t>
      </w:r>
      <w:r w:rsidRPr="00241727">
        <w:rPr>
          <w:spacing w:val="33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aangekondigd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bij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SRC.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Hierbij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dienen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bestemming,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34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periode,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organisatoren</w:t>
      </w:r>
      <w:r w:rsidRPr="00241727">
        <w:rPr>
          <w:spacing w:val="-18"/>
          <w:lang w:val="nl-NL"/>
        </w:rPr>
        <w:t xml:space="preserve"> </w:t>
      </w:r>
      <w:r w:rsidRPr="00241727">
        <w:rPr>
          <w:lang w:val="nl-NL"/>
        </w:rPr>
        <w:t>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verwachte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aantal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3"/>
          <w:lang w:val="nl-NL"/>
        </w:rPr>
        <w:t>student-</w:t>
      </w:r>
      <w:r w:rsidRPr="00241727">
        <w:rPr>
          <w:spacing w:val="31"/>
          <w:lang w:val="nl-NL"/>
        </w:rPr>
        <w:t xml:space="preserve"> </w:t>
      </w:r>
      <w:r w:rsidRPr="00241727">
        <w:rPr>
          <w:spacing w:val="-2"/>
          <w:lang w:val="nl-NL"/>
        </w:rPr>
        <w:t>deelnemers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voorgenomen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1"/>
          <w:lang w:val="nl-NL"/>
        </w:rPr>
        <w:t>reis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te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worden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1"/>
          <w:lang w:val="nl-NL"/>
        </w:rPr>
        <w:t>vermeld.</w:t>
      </w:r>
    </w:p>
    <w:p w:rsidR="004E5B79" w:rsidRPr="00241727" w:rsidRDefault="004E5B79">
      <w:pPr>
        <w:spacing w:before="14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3"/>
        </w:numPr>
        <w:tabs>
          <w:tab w:val="left" w:pos="822"/>
        </w:tabs>
        <w:ind w:right="398"/>
        <w:rPr>
          <w:lang w:val="nl-NL"/>
        </w:rPr>
      </w:pPr>
      <w:r w:rsidRPr="00241727">
        <w:rPr>
          <w:spacing w:val="-1"/>
          <w:lang w:val="nl-NL"/>
        </w:rPr>
        <w:t>Indien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gebruik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wenst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maken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26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uitzonderingsregeling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beschreven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3"/>
          <w:lang w:val="nl-NL"/>
        </w:rPr>
        <w:t>artikel</w:t>
      </w:r>
      <w:r w:rsidRPr="00241727">
        <w:rPr>
          <w:spacing w:val="-11"/>
          <w:lang w:val="nl-NL"/>
        </w:rPr>
        <w:t xml:space="preserve"> </w:t>
      </w:r>
      <w:r w:rsidRPr="00241727">
        <w:rPr>
          <w:lang w:val="nl-NL"/>
        </w:rPr>
        <w:t>3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lid</w:t>
      </w:r>
      <w:r w:rsidRPr="00241727">
        <w:rPr>
          <w:spacing w:val="-10"/>
          <w:lang w:val="nl-NL"/>
        </w:rPr>
        <w:t xml:space="preserve"> </w:t>
      </w:r>
      <w:ins w:id="58" w:author="Jeroen Monteban" w:date="2016-01-12T13:20:00Z">
        <w:r w:rsidR="00A4077B">
          <w:rPr>
            <w:lang w:val="nl-NL"/>
          </w:rPr>
          <w:t>7</w:t>
        </w:r>
      </w:ins>
      <w:del w:id="59" w:author="Jeroen Monteban" w:date="2016-01-12T13:20:00Z">
        <w:r w:rsidRPr="00241727" w:rsidDel="00A4077B">
          <w:rPr>
            <w:lang w:val="nl-NL"/>
          </w:rPr>
          <w:delText>5</w:delText>
        </w:r>
      </w:del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dient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dit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in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52"/>
          <w:w w:val="99"/>
          <w:lang w:val="nl-NL"/>
        </w:rPr>
        <w:t xml:space="preserve"> </w:t>
      </w:r>
      <w:r w:rsidRPr="00241727">
        <w:rPr>
          <w:spacing w:val="-3"/>
          <w:lang w:val="nl-NL"/>
        </w:rPr>
        <w:t>aankondiging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vermeld</w:t>
      </w:r>
      <w:r w:rsidRPr="00241727">
        <w:rPr>
          <w:spacing w:val="-17"/>
          <w:lang w:val="nl-NL"/>
        </w:rPr>
        <w:t xml:space="preserve"> </w:t>
      </w:r>
      <w:r w:rsidRPr="00241727">
        <w:rPr>
          <w:lang w:val="nl-NL"/>
        </w:rPr>
        <w:t>en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onderbouwd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te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worden.</w:t>
      </w:r>
    </w:p>
    <w:p w:rsidR="004E5B79" w:rsidRPr="00241727" w:rsidRDefault="004E5B79">
      <w:pPr>
        <w:spacing w:before="12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3"/>
        </w:numPr>
        <w:tabs>
          <w:tab w:val="left" w:pos="822"/>
        </w:tabs>
        <w:ind w:right="239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SRC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dient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3"/>
          <w:lang w:val="nl-NL"/>
        </w:rPr>
        <w:t>inventarisatie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tenminste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kondigen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3"/>
          <w:lang w:val="nl-NL"/>
        </w:rPr>
        <w:t>via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1"/>
          <w:lang w:val="nl-NL"/>
        </w:rPr>
        <w:t>een</w:t>
      </w:r>
      <w:r w:rsidRPr="00241727">
        <w:rPr>
          <w:spacing w:val="38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mededeling</w:t>
      </w:r>
      <w:r w:rsidRPr="00241727">
        <w:rPr>
          <w:spacing w:val="-15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algemene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vergadering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OS.</w:t>
      </w:r>
    </w:p>
    <w:p w:rsidR="004E5B79" w:rsidRPr="00241727" w:rsidRDefault="004E5B79">
      <w:pPr>
        <w:spacing w:line="240" w:lineRule="exact"/>
        <w:rPr>
          <w:sz w:val="24"/>
          <w:szCs w:val="24"/>
          <w:lang w:val="nl-NL"/>
        </w:rPr>
      </w:pPr>
    </w:p>
    <w:p w:rsidR="004E5B79" w:rsidRPr="00241727" w:rsidRDefault="004E5B79">
      <w:pPr>
        <w:spacing w:before="5" w:line="340" w:lineRule="exact"/>
        <w:rPr>
          <w:sz w:val="34"/>
          <w:szCs w:val="34"/>
          <w:lang w:val="nl-NL"/>
        </w:rPr>
      </w:pPr>
    </w:p>
    <w:p w:rsidR="004E5B79" w:rsidRDefault="00241727">
      <w:pPr>
        <w:pStyle w:val="Kop2"/>
        <w:ind w:right="165"/>
        <w:rPr>
          <w:b w:val="0"/>
          <w:bCs w:val="0"/>
        </w:rPr>
      </w:pPr>
      <w:r>
        <w:rPr>
          <w:spacing w:val="-1"/>
        </w:rPr>
        <w:t>Artikel</w:t>
      </w:r>
      <w:r>
        <w:rPr>
          <w:spacing w:val="-17"/>
        </w:rPr>
        <w:t xml:space="preserve"> </w:t>
      </w:r>
      <w:r>
        <w:rPr>
          <w:spacing w:val="-1"/>
        </w:rPr>
        <w:t>5.</w:t>
      </w:r>
      <w:r>
        <w:rPr>
          <w:spacing w:val="-17"/>
        </w:rPr>
        <w:t xml:space="preserve"> </w:t>
      </w:r>
      <w:r>
        <w:rPr>
          <w:spacing w:val="-2"/>
        </w:rPr>
        <w:t>Subsidie-aanvraag</w:t>
      </w:r>
    </w:p>
    <w:p w:rsidR="004E5B79" w:rsidRPr="00241727" w:rsidRDefault="00241727">
      <w:pPr>
        <w:pStyle w:val="Plattetekst"/>
        <w:numPr>
          <w:ilvl w:val="0"/>
          <w:numId w:val="2"/>
        </w:numPr>
        <w:tabs>
          <w:tab w:val="left" w:pos="822"/>
        </w:tabs>
        <w:spacing w:before="1"/>
        <w:ind w:right="165"/>
        <w:jc w:val="left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3"/>
          <w:lang w:val="nl-NL"/>
        </w:rPr>
        <w:t>subsidie-aanvraag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van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reis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dient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minimaal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twee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weken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voor</w:t>
      </w:r>
      <w:r w:rsidRPr="00241727">
        <w:rPr>
          <w:spacing w:val="57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vertrek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reis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1"/>
          <w:lang w:val="nl-NL"/>
        </w:rPr>
        <w:t>zijn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ingediend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1"/>
          <w:lang w:val="nl-NL"/>
        </w:rPr>
        <w:t>bij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SRC.</w:t>
      </w:r>
    </w:p>
    <w:p w:rsidR="004E5B79" w:rsidRPr="00241727" w:rsidRDefault="004E5B79">
      <w:pPr>
        <w:spacing w:before="14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2"/>
        </w:numPr>
        <w:tabs>
          <w:tab w:val="left" w:pos="822"/>
        </w:tabs>
        <w:ind w:right="153"/>
        <w:jc w:val="left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3"/>
          <w:lang w:val="nl-NL"/>
        </w:rPr>
        <w:t>subsidie-aanvraag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dient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digitaal,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dus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per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e-mail</w:t>
      </w:r>
      <w:r w:rsidRPr="00241727">
        <w:rPr>
          <w:spacing w:val="-16"/>
          <w:lang w:val="nl-NL"/>
        </w:rPr>
        <w:t xml:space="preserve"> </w:t>
      </w:r>
      <w:r w:rsidRPr="00241727">
        <w:rPr>
          <w:lang w:val="nl-NL"/>
        </w:rPr>
        <w:t>of</w:t>
      </w:r>
      <w:r w:rsidRPr="00241727">
        <w:rPr>
          <w:spacing w:val="-15"/>
          <w:lang w:val="nl-NL"/>
        </w:rPr>
        <w:t xml:space="preserve"> </w:t>
      </w:r>
      <w:proofErr w:type="spellStart"/>
      <w:r w:rsidRPr="00241727">
        <w:rPr>
          <w:spacing w:val="-1"/>
          <w:lang w:val="nl-NL"/>
        </w:rPr>
        <w:t>file-sharing</w:t>
      </w:r>
      <w:proofErr w:type="spellEnd"/>
      <w:r w:rsidRPr="00241727">
        <w:rPr>
          <w:spacing w:val="-1"/>
          <w:lang w:val="nl-NL"/>
        </w:rPr>
        <w:t>-</w:t>
      </w:r>
      <w:r w:rsidRPr="00241727">
        <w:rPr>
          <w:spacing w:val="33"/>
          <w:lang w:val="nl-NL"/>
        </w:rPr>
        <w:t xml:space="preserve"> </w:t>
      </w:r>
      <w:r w:rsidRPr="00241727">
        <w:rPr>
          <w:spacing w:val="-1"/>
          <w:lang w:val="nl-NL"/>
        </w:rPr>
        <w:t>systeem,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worden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ingediend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bij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SRC</w:t>
      </w:r>
      <w:r w:rsidRPr="00241727">
        <w:rPr>
          <w:spacing w:val="-13"/>
          <w:lang w:val="nl-NL"/>
        </w:rPr>
        <w:t xml:space="preserve"> </w:t>
      </w:r>
      <w:r w:rsidRPr="00241727">
        <w:rPr>
          <w:lang w:val="nl-NL"/>
        </w:rPr>
        <w:t>met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bijgevoegd</w:t>
      </w:r>
    </w:p>
    <w:p w:rsidR="004E5B79" w:rsidRPr="00241727" w:rsidRDefault="00241727">
      <w:pPr>
        <w:pStyle w:val="Plattetekst"/>
        <w:numPr>
          <w:ilvl w:val="1"/>
          <w:numId w:val="2"/>
        </w:numPr>
        <w:tabs>
          <w:tab w:val="left" w:pos="1182"/>
        </w:tabs>
        <w:spacing w:before="14" w:line="234" w:lineRule="auto"/>
        <w:ind w:right="607"/>
        <w:rPr>
          <w:lang w:val="nl-NL"/>
        </w:rPr>
      </w:pPr>
      <w:r w:rsidRPr="00241727">
        <w:rPr>
          <w:spacing w:val="-1"/>
          <w:lang w:val="nl-NL"/>
        </w:rPr>
        <w:t>een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voorlopig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programma,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waarop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duidelijk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zien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is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3"/>
          <w:lang w:val="nl-NL"/>
        </w:rPr>
        <w:t>welke</w:t>
      </w:r>
      <w:r w:rsidRPr="00241727">
        <w:rPr>
          <w:spacing w:val="65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dagdelen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1"/>
          <w:lang w:val="nl-NL"/>
        </w:rPr>
        <w:t>zich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lenen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voor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bedrijfsbezoeken,</w:t>
      </w:r>
      <w:r w:rsidRPr="00241727">
        <w:rPr>
          <w:spacing w:val="-15"/>
          <w:lang w:val="nl-NL"/>
        </w:rPr>
        <w:t xml:space="preserve"> </w:t>
      </w:r>
      <w:r w:rsidRPr="00241727">
        <w:rPr>
          <w:lang w:val="nl-NL"/>
        </w:rPr>
        <w:t>en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welke</w:t>
      </w:r>
      <w:r w:rsidRPr="00241727">
        <w:rPr>
          <w:spacing w:val="51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daadwerkelijk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1"/>
          <w:lang w:val="nl-NL"/>
        </w:rPr>
        <w:t>zijn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2"/>
          <w:lang w:val="nl-NL"/>
        </w:rPr>
        <w:t>ingevuld,</w:t>
      </w:r>
    </w:p>
    <w:p w:rsidR="004E5B79" w:rsidRDefault="00241727">
      <w:pPr>
        <w:pStyle w:val="Plattetekst"/>
        <w:numPr>
          <w:ilvl w:val="1"/>
          <w:numId w:val="2"/>
        </w:numPr>
        <w:tabs>
          <w:tab w:val="left" w:pos="1182"/>
        </w:tabs>
        <w:spacing w:before="7" w:line="303" w:lineRule="exact"/>
      </w:pPr>
      <w:r>
        <w:rPr>
          <w:spacing w:val="-1"/>
        </w:rPr>
        <w:t>een</w:t>
      </w:r>
      <w:r>
        <w:rPr>
          <w:spacing w:val="-22"/>
        </w:rPr>
        <w:t xml:space="preserve"> </w:t>
      </w:r>
      <w:r>
        <w:rPr>
          <w:spacing w:val="-2"/>
        </w:rPr>
        <w:t>begroting,</w:t>
      </w:r>
    </w:p>
    <w:p w:rsidR="004E5B79" w:rsidRPr="00241727" w:rsidRDefault="00241727">
      <w:pPr>
        <w:pStyle w:val="Plattetekst"/>
        <w:numPr>
          <w:ilvl w:val="1"/>
          <w:numId w:val="2"/>
        </w:numPr>
        <w:tabs>
          <w:tab w:val="left" w:pos="1182"/>
        </w:tabs>
        <w:spacing w:line="300" w:lineRule="exact"/>
        <w:rPr>
          <w:lang w:val="nl-NL"/>
        </w:rPr>
      </w:pPr>
      <w:r w:rsidRPr="00241727">
        <w:rPr>
          <w:spacing w:val="-1"/>
          <w:lang w:val="nl-NL"/>
        </w:rPr>
        <w:t>een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deelnemerslijst,</w:t>
      </w:r>
      <w:r w:rsidRPr="00241727">
        <w:rPr>
          <w:spacing w:val="-16"/>
          <w:lang w:val="nl-NL"/>
        </w:rPr>
        <w:t xml:space="preserve"> </w:t>
      </w:r>
      <w:r w:rsidRPr="00241727">
        <w:rPr>
          <w:lang w:val="nl-NL"/>
        </w:rPr>
        <w:t>met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bij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3"/>
          <w:lang w:val="nl-NL"/>
        </w:rPr>
        <w:t>elke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deelnemer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vermeld</w:t>
      </w:r>
    </w:p>
    <w:p w:rsidR="004E5B79" w:rsidRDefault="00241727">
      <w:pPr>
        <w:pStyle w:val="Plattetekst"/>
        <w:numPr>
          <w:ilvl w:val="2"/>
          <w:numId w:val="2"/>
        </w:numPr>
        <w:tabs>
          <w:tab w:val="left" w:pos="1542"/>
        </w:tabs>
        <w:spacing w:line="299" w:lineRule="exact"/>
      </w:pPr>
      <w:r>
        <w:rPr>
          <w:spacing w:val="-1"/>
        </w:rPr>
        <w:t>naam</w:t>
      </w:r>
      <w:r>
        <w:rPr>
          <w:spacing w:val="-20"/>
        </w:rPr>
        <w:t xml:space="preserve"> </w:t>
      </w:r>
      <w:r>
        <w:t>+</w:t>
      </w:r>
      <w:r>
        <w:rPr>
          <w:spacing w:val="-19"/>
        </w:rPr>
        <w:t xml:space="preserve"> </w:t>
      </w:r>
      <w:r>
        <w:rPr>
          <w:spacing w:val="-2"/>
        </w:rPr>
        <w:t>voorletters,</w:t>
      </w:r>
    </w:p>
    <w:p w:rsidR="004E5B79" w:rsidRDefault="00241727">
      <w:pPr>
        <w:pStyle w:val="Plattetekst"/>
        <w:numPr>
          <w:ilvl w:val="2"/>
          <w:numId w:val="2"/>
        </w:numPr>
        <w:tabs>
          <w:tab w:val="left" w:pos="1542"/>
        </w:tabs>
        <w:spacing w:line="298" w:lineRule="exact"/>
      </w:pPr>
      <w:r>
        <w:rPr>
          <w:spacing w:val="-1"/>
        </w:rPr>
        <w:t>s</w:t>
      </w:r>
      <w:r>
        <w:rPr>
          <w:spacing w:val="-4"/>
        </w:rP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ntn</w:t>
      </w:r>
      <w:r>
        <w:t>u</w:t>
      </w:r>
      <w:r>
        <w:rPr>
          <w:spacing w:val="-1"/>
        </w:rPr>
        <w:t>mm</w:t>
      </w:r>
      <w:r>
        <w:rPr>
          <w:spacing w:val="1"/>
        </w:rPr>
        <w:t>e</w:t>
      </w:r>
      <w:r>
        <w:rPr>
          <w:spacing w:val="-37"/>
        </w:rPr>
        <w:t>r</w:t>
      </w:r>
      <w:r>
        <w:t>,</w:t>
      </w:r>
      <w:r>
        <w:rPr>
          <w:spacing w:val="-21"/>
        </w:rPr>
        <w:t xml:space="preserve"> </w:t>
      </w:r>
      <w:r>
        <w:rPr>
          <w:spacing w:val="-2"/>
        </w:rPr>
        <w:t>i</w:t>
      </w:r>
      <w:r>
        <w:rPr>
          <w:spacing w:val="-5"/>
        </w:rP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21"/>
        </w:rPr>
        <w:t xml:space="preserve"> </w:t>
      </w:r>
      <w:r>
        <w:rPr>
          <w:spacing w:val="-9"/>
        </w:rPr>
        <w:t>v</w:t>
      </w:r>
      <w:r>
        <w:t>an</w:t>
      </w:r>
      <w:r>
        <w:rPr>
          <w:spacing w:val="-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>e</w:t>
      </w:r>
      <w:r>
        <w:rPr>
          <w:spacing w:val="-1"/>
        </w:rPr>
        <w:t>pass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>,</w:t>
      </w:r>
    </w:p>
    <w:p w:rsidR="004E5B79" w:rsidRPr="00241727" w:rsidRDefault="00241727">
      <w:pPr>
        <w:pStyle w:val="Plattetekst"/>
        <w:numPr>
          <w:ilvl w:val="2"/>
          <w:numId w:val="2"/>
        </w:numPr>
        <w:tabs>
          <w:tab w:val="left" w:pos="1542"/>
        </w:tabs>
        <w:spacing w:line="298" w:lineRule="exact"/>
        <w:rPr>
          <w:lang w:val="nl-NL"/>
        </w:rPr>
      </w:pPr>
      <w:r w:rsidRPr="00241727">
        <w:rPr>
          <w:lang w:val="nl-NL"/>
        </w:rPr>
        <w:t>of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hij/zij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student-deelnemer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is,</w:t>
      </w:r>
    </w:p>
    <w:p w:rsidR="004E5B79" w:rsidRPr="00241727" w:rsidRDefault="00241727">
      <w:pPr>
        <w:pStyle w:val="Plattetekst"/>
        <w:numPr>
          <w:ilvl w:val="2"/>
          <w:numId w:val="2"/>
        </w:numPr>
        <w:tabs>
          <w:tab w:val="left" w:pos="1542"/>
        </w:tabs>
        <w:spacing w:line="298" w:lineRule="exact"/>
        <w:rPr>
          <w:lang w:val="nl-NL"/>
        </w:rPr>
      </w:pPr>
      <w:r w:rsidRPr="00241727">
        <w:rPr>
          <w:lang w:val="nl-NL"/>
        </w:rPr>
        <w:t>of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hij/zij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al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eerder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subsidie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heeft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3"/>
          <w:lang w:val="nl-NL"/>
        </w:rPr>
        <w:t>ontvangen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1"/>
          <w:lang w:val="nl-NL"/>
        </w:rPr>
        <w:t>en</w:t>
      </w:r>
    </w:p>
    <w:p w:rsidR="004E5B79" w:rsidRPr="00241727" w:rsidRDefault="00241727">
      <w:pPr>
        <w:pStyle w:val="Plattetekst"/>
        <w:numPr>
          <w:ilvl w:val="2"/>
          <w:numId w:val="2"/>
        </w:numPr>
        <w:tabs>
          <w:tab w:val="left" w:pos="1542"/>
        </w:tabs>
        <w:spacing w:line="296" w:lineRule="exact"/>
        <w:rPr>
          <w:lang w:val="nl-NL"/>
        </w:rPr>
      </w:pPr>
      <w:r w:rsidRPr="00241727">
        <w:rPr>
          <w:lang w:val="nl-NL"/>
        </w:rPr>
        <w:t>of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hij/zij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als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organisator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wordt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aangemerkt,</w:t>
      </w:r>
    </w:p>
    <w:p w:rsidR="004E5B79" w:rsidRPr="00241727" w:rsidDel="00A4077B" w:rsidRDefault="00241727">
      <w:pPr>
        <w:pStyle w:val="Plattetekst"/>
        <w:numPr>
          <w:ilvl w:val="1"/>
          <w:numId w:val="2"/>
        </w:numPr>
        <w:tabs>
          <w:tab w:val="left" w:pos="1182"/>
        </w:tabs>
        <w:spacing w:line="234" w:lineRule="auto"/>
        <w:ind w:right="898"/>
        <w:rPr>
          <w:del w:id="60" w:author="Jeroen Monteban" w:date="2016-01-12T13:21:00Z"/>
          <w:lang w:val="nl-NL"/>
        </w:rPr>
      </w:pPr>
      <w:del w:id="61" w:author="Jeroen Monteban" w:date="2016-01-12T13:21:00Z">
        <w:r w:rsidRPr="00241727" w:rsidDel="00A4077B">
          <w:rPr>
            <w:spacing w:val="-1"/>
            <w:lang w:val="nl-NL"/>
          </w:rPr>
          <w:delText>een</w:delText>
        </w:r>
        <w:r w:rsidRPr="00241727" w:rsidDel="00A4077B">
          <w:rPr>
            <w:spacing w:val="-13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bewijsstuk</w:delText>
        </w:r>
        <w:r w:rsidRPr="00241727" w:rsidDel="00A4077B">
          <w:rPr>
            <w:spacing w:val="-14"/>
            <w:lang w:val="nl-NL"/>
          </w:rPr>
          <w:delText xml:space="preserve"> </w:delText>
        </w:r>
        <w:r w:rsidRPr="00241727" w:rsidDel="00A4077B">
          <w:rPr>
            <w:spacing w:val="-3"/>
            <w:lang w:val="nl-NL"/>
          </w:rPr>
          <w:delText>waarin</w:delText>
        </w:r>
        <w:r w:rsidRPr="00241727" w:rsidDel="00A4077B">
          <w:rPr>
            <w:spacing w:val="-15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vanuit</w:delText>
        </w:r>
        <w:r w:rsidRPr="00241727" w:rsidDel="00A4077B">
          <w:rPr>
            <w:spacing w:val="-15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de</w:delText>
        </w:r>
        <w:r w:rsidRPr="00241727" w:rsidDel="00A4077B">
          <w:rPr>
            <w:spacing w:val="-11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opleidingen</w:delText>
        </w:r>
        <w:r w:rsidRPr="00241727" w:rsidDel="00A4077B">
          <w:rPr>
            <w:spacing w:val="-14"/>
            <w:lang w:val="nl-NL"/>
          </w:rPr>
          <w:delText xml:space="preserve"> </w:delText>
        </w:r>
        <w:r w:rsidRPr="00241727" w:rsidDel="00A4077B">
          <w:rPr>
            <w:spacing w:val="-3"/>
            <w:lang w:val="nl-NL"/>
          </w:rPr>
          <w:delText>waarvoor</w:delText>
        </w:r>
        <w:r w:rsidRPr="00241727" w:rsidDel="00A4077B">
          <w:rPr>
            <w:spacing w:val="-15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de</w:delText>
        </w:r>
        <w:r w:rsidRPr="00241727" w:rsidDel="00A4077B">
          <w:rPr>
            <w:spacing w:val="48"/>
            <w:w w:val="99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deelnemers</w:delText>
        </w:r>
        <w:r w:rsidRPr="00241727" w:rsidDel="00A4077B">
          <w:rPr>
            <w:spacing w:val="-15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staan</w:delText>
        </w:r>
        <w:r w:rsidRPr="00241727" w:rsidDel="00A4077B">
          <w:rPr>
            <w:spacing w:val="-17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ingeschreven</w:delText>
        </w:r>
        <w:r w:rsidRPr="00241727" w:rsidDel="00A4077B">
          <w:rPr>
            <w:spacing w:val="-15"/>
            <w:lang w:val="nl-NL"/>
          </w:rPr>
          <w:delText xml:space="preserve"> </w:delText>
        </w:r>
        <w:r w:rsidRPr="00241727" w:rsidDel="00A4077B">
          <w:rPr>
            <w:spacing w:val="-6"/>
            <w:lang w:val="nl-NL"/>
          </w:rPr>
          <w:delText>he</w:delText>
        </w:r>
        <w:r w:rsidRPr="00241727" w:rsidDel="00A4077B">
          <w:rPr>
            <w:spacing w:val="-5"/>
            <w:lang w:val="nl-NL"/>
          </w:rPr>
          <w:delText>t</w:delText>
        </w:r>
        <w:r w:rsidRPr="00241727" w:rsidDel="00A4077B">
          <w:rPr>
            <w:spacing w:val="-21"/>
            <w:lang w:val="nl-NL"/>
          </w:rPr>
          <w:delText xml:space="preserve"> </w:delText>
        </w:r>
        <w:r w:rsidRPr="00241727" w:rsidDel="00A4077B">
          <w:rPr>
            <w:spacing w:val="-7"/>
            <w:lang w:val="nl-NL"/>
          </w:rPr>
          <w:delText>vo</w:delText>
        </w:r>
        <w:r w:rsidRPr="00241727" w:rsidDel="00A4077B">
          <w:rPr>
            <w:spacing w:val="-6"/>
            <w:lang w:val="nl-NL"/>
          </w:rPr>
          <w:delText>lg</w:delText>
        </w:r>
        <w:r w:rsidRPr="00241727" w:rsidDel="00A4077B">
          <w:rPr>
            <w:spacing w:val="-7"/>
            <w:lang w:val="nl-NL"/>
          </w:rPr>
          <w:delText>en</w:delText>
        </w:r>
        <w:r w:rsidRPr="00241727" w:rsidDel="00A4077B">
          <w:rPr>
            <w:spacing w:val="-6"/>
            <w:lang w:val="nl-NL"/>
          </w:rPr>
          <w:delText>d</w:delText>
        </w:r>
        <w:r w:rsidRPr="00241727" w:rsidDel="00A4077B">
          <w:rPr>
            <w:spacing w:val="-7"/>
            <w:lang w:val="nl-NL"/>
          </w:rPr>
          <w:delText>e</w:delText>
        </w:r>
        <w:r w:rsidRPr="00241727" w:rsidDel="00A4077B">
          <w:rPr>
            <w:spacing w:val="-21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wordt</w:delText>
        </w:r>
        <w:r w:rsidRPr="00241727" w:rsidDel="00A4077B">
          <w:rPr>
            <w:spacing w:val="43"/>
            <w:w w:val="99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aangegeven:</w:delText>
        </w:r>
      </w:del>
    </w:p>
    <w:p w:rsidR="004E5B79" w:rsidRPr="00241727" w:rsidDel="00A4077B" w:rsidRDefault="00241727">
      <w:pPr>
        <w:pStyle w:val="Plattetekst"/>
        <w:numPr>
          <w:ilvl w:val="2"/>
          <w:numId w:val="2"/>
        </w:numPr>
        <w:tabs>
          <w:tab w:val="left" w:pos="1542"/>
        </w:tabs>
        <w:spacing w:before="16" w:line="290" w:lineRule="exact"/>
        <w:ind w:right="927"/>
        <w:rPr>
          <w:del w:id="62" w:author="Jeroen Monteban" w:date="2016-01-12T13:21:00Z"/>
          <w:lang w:val="nl-NL"/>
        </w:rPr>
      </w:pPr>
      <w:del w:id="63" w:author="Jeroen Monteban" w:date="2016-01-12T13:21:00Z">
        <w:r w:rsidRPr="00241727" w:rsidDel="00A4077B">
          <w:rPr>
            <w:spacing w:val="-1"/>
            <w:lang w:val="nl-NL"/>
          </w:rPr>
          <w:delText>welke</w:delText>
        </w:r>
        <w:r w:rsidRPr="00241727" w:rsidDel="00A4077B">
          <w:rPr>
            <w:spacing w:val="-10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deelnemers</w:delText>
        </w:r>
        <w:r w:rsidRPr="00241727" w:rsidDel="00A4077B">
          <w:rPr>
            <w:spacing w:val="-9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subsidiegerechtigd</w:delText>
        </w:r>
        <w:r w:rsidRPr="00241727" w:rsidDel="00A4077B">
          <w:rPr>
            <w:spacing w:val="-12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zijn</w:delText>
        </w:r>
        <w:r w:rsidRPr="00241727" w:rsidDel="00A4077B">
          <w:rPr>
            <w:spacing w:val="-8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volgens</w:delText>
        </w:r>
        <w:r w:rsidRPr="00241727" w:rsidDel="00A4077B">
          <w:rPr>
            <w:spacing w:val="-9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het</w:delText>
        </w:r>
        <w:r w:rsidRPr="00241727" w:rsidDel="00A4077B">
          <w:rPr>
            <w:spacing w:val="53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in</w:delText>
        </w:r>
        <w:r w:rsidRPr="00241727" w:rsidDel="00A4077B">
          <w:rPr>
            <w:spacing w:val="-6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artikel</w:delText>
        </w:r>
        <w:r w:rsidRPr="00241727" w:rsidDel="00A4077B">
          <w:rPr>
            <w:spacing w:val="-8"/>
            <w:lang w:val="nl-NL"/>
          </w:rPr>
          <w:delText xml:space="preserve"> </w:delText>
        </w:r>
        <w:r w:rsidRPr="00241727" w:rsidDel="00A4077B">
          <w:rPr>
            <w:lang w:val="nl-NL"/>
          </w:rPr>
          <w:delText>2</w:delText>
        </w:r>
        <w:r w:rsidRPr="00241727" w:rsidDel="00A4077B">
          <w:rPr>
            <w:spacing w:val="-4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gestelde,</w:delText>
        </w:r>
      </w:del>
    </w:p>
    <w:p w:rsidR="004E5B79" w:rsidRPr="00241727" w:rsidDel="00A4077B" w:rsidRDefault="00241727">
      <w:pPr>
        <w:pStyle w:val="Plattetekst"/>
        <w:numPr>
          <w:ilvl w:val="2"/>
          <w:numId w:val="2"/>
        </w:numPr>
        <w:tabs>
          <w:tab w:val="left" w:pos="1542"/>
        </w:tabs>
        <w:spacing w:before="8" w:line="290" w:lineRule="exact"/>
        <w:ind w:right="1841"/>
        <w:rPr>
          <w:del w:id="64" w:author="Jeroen Monteban" w:date="2016-01-12T13:21:00Z"/>
          <w:lang w:val="nl-NL"/>
        </w:rPr>
      </w:pPr>
      <w:del w:id="65" w:author="Jeroen Monteban" w:date="2016-01-12T13:21:00Z">
        <w:r w:rsidRPr="00241727" w:rsidDel="00A4077B">
          <w:rPr>
            <w:lang w:val="nl-NL"/>
          </w:rPr>
          <w:delText>aan</w:delText>
        </w:r>
        <w:r w:rsidRPr="00241727" w:rsidDel="00A4077B">
          <w:rPr>
            <w:spacing w:val="-13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welke</w:delText>
        </w:r>
        <w:r w:rsidRPr="00241727" w:rsidDel="00A4077B">
          <w:rPr>
            <w:spacing w:val="-8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deelnemers</w:delText>
        </w:r>
        <w:r w:rsidRPr="00241727" w:rsidDel="00A4077B">
          <w:rPr>
            <w:spacing w:val="-10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een</w:delText>
        </w:r>
        <w:r w:rsidRPr="00241727" w:rsidDel="00A4077B">
          <w:rPr>
            <w:spacing w:val="-12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uitzondering</w:delText>
        </w:r>
        <w:r w:rsidRPr="00241727" w:rsidDel="00A4077B">
          <w:rPr>
            <w:spacing w:val="-11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wordt</w:delText>
        </w:r>
        <w:r w:rsidRPr="00241727" w:rsidDel="00A4077B">
          <w:rPr>
            <w:spacing w:val="35"/>
            <w:w w:val="99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toegekend</w:delText>
        </w:r>
        <w:r w:rsidRPr="00241727" w:rsidDel="00A4077B">
          <w:rPr>
            <w:spacing w:val="-15"/>
            <w:lang w:val="nl-NL"/>
          </w:rPr>
          <w:delText xml:space="preserve"> </w:delText>
        </w:r>
        <w:r w:rsidRPr="00241727" w:rsidDel="00A4077B">
          <w:rPr>
            <w:spacing w:val="1"/>
            <w:lang w:val="nl-NL"/>
          </w:rPr>
          <w:delText>en</w:delText>
        </w:r>
      </w:del>
    </w:p>
    <w:p w:rsidR="004E5B79" w:rsidRPr="00241727" w:rsidDel="00A4077B" w:rsidRDefault="00241727">
      <w:pPr>
        <w:pStyle w:val="Plattetekst"/>
        <w:numPr>
          <w:ilvl w:val="2"/>
          <w:numId w:val="2"/>
        </w:numPr>
        <w:tabs>
          <w:tab w:val="left" w:pos="1542"/>
        </w:tabs>
        <w:spacing w:line="300" w:lineRule="exact"/>
        <w:rPr>
          <w:del w:id="66" w:author="Jeroen Monteban" w:date="2016-01-12T13:21:00Z"/>
          <w:lang w:val="nl-NL"/>
        </w:rPr>
      </w:pPr>
      <w:del w:id="67" w:author="Jeroen Monteban" w:date="2016-01-12T13:21:00Z">
        <w:r w:rsidRPr="00241727" w:rsidDel="00A4077B">
          <w:rPr>
            <w:spacing w:val="-1"/>
            <w:lang w:val="nl-NL"/>
          </w:rPr>
          <w:delText>welke</w:delText>
        </w:r>
        <w:r w:rsidRPr="00241727" w:rsidDel="00A4077B">
          <w:rPr>
            <w:spacing w:val="-9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deelnemers</w:delText>
        </w:r>
        <w:r w:rsidRPr="00241727" w:rsidDel="00A4077B">
          <w:rPr>
            <w:spacing w:val="-9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niet</w:delText>
        </w:r>
        <w:r w:rsidRPr="00241727" w:rsidDel="00A4077B">
          <w:rPr>
            <w:spacing w:val="-8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subsidiabel</w:delText>
        </w:r>
        <w:r w:rsidRPr="00241727" w:rsidDel="00A4077B">
          <w:rPr>
            <w:spacing w:val="-11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zijn,</w:delText>
        </w:r>
      </w:del>
    </w:p>
    <w:p w:rsidR="004E5B79" w:rsidRPr="00241727" w:rsidRDefault="00241727">
      <w:pPr>
        <w:pStyle w:val="Plattetekst"/>
        <w:numPr>
          <w:ilvl w:val="1"/>
          <w:numId w:val="2"/>
        </w:numPr>
        <w:tabs>
          <w:tab w:val="left" w:pos="1182"/>
        </w:tabs>
        <w:spacing w:line="299" w:lineRule="exact"/>
        <w:rPr>
          <w:lang w:val="nl-NL"/>
        </w:rPr>
      </w:pPr>
      <w:r w:rsidRPr="00241727">
        <w:rPr>
          <w:lang w:val="nl-NL"/>
        </w:rPr>
        <w:t>het</w:t>
      </w:r>
      <w:r w:rsidRPr="00241727">
        <w:rPr>
          <w:spacing w:val="-25"/>
          <w:lang w:val="nl-NL"/>
        </w:rPr>
        <w:t xml:space="preserve"> </w:t>
      </w:r>
      <w:r w:rsidRPr="00241727">
        <w:rPr>
          <w:spacing w:val="-2"/>
          <w:lang w:val="nl-NL"/>
        </w:rPr>
        <w:t>onderzoeksvoorstel</w:t>
      </w:r>
      <w:r w:rsidRPr="00241727">
        <w:rPr>
          <w:spacing w:val="-23"/>
          <w:lang w:val="nl-NL"/>
        </w:rPr>
        <w:t xml:space="preserve"> </w:t>
      </w:r>
      <w:r w:rsidRPr="00241727">
        <w:rPr>
          <w:spacing w:val="-2"/>
          <w:lang w:val="nl-NL"/>
        </w:rPr>
        <w:t>met</w:t>
      </w:r>
      <w:r w:rsidRPr="00241727">
        <w:rPr>
          <w:spacing w:val="-21"/>
          <w:lang w:val="nl-NL"/>
        </w:rPr>
        <w:t xml:space="preserve"> </w:t>
      </w:r>
      <w:r w:rsidRPr="00241727">
        <w:rPr>
          <w:spacing w:val="-2"/>
          <w:lang w:val="nl-NL"/>
        </w:rPr>
        <w:t>thema-uitwerking</w:t>
      </w:r>
      <w:r w:rsidRPr="00241727">
        <w:rPr>
          <w:spacing w:val="-22"/>
          <w:lang w:val="nl-NL"/>
        </w:rPr>
        <w:t xml:space="preserve"> </w:t>
      </w:r>
      <w:r w:rsidRPr="00241727">
        <w:rPr>
          <w:spacing w:val="-2"/>
          <w:lang w:val="nl-NL"/>
        </w:rPr>
        <w:t>en</w:t>
      </w:r>
    </w:p>
    <w:p w:rsidR="004E5B79" w:rsidRDefault="00241727">
      <w:pPr>
        <w:pStyle w:val="Plattetekst"/>
        <w:numPr>
          <w:ilvl w:val="1"/>
          <w:numId w:val="2"/>
        </w:numPr>
        <w:tabs>
          <w:tab w:val="left" w:pos="1182"/>
        </w:tabs>
        <w:spacing w:line="303" w:lineRule="exact"/>
      </w:pPr>
      <w:r>
        <w:rPr>
          <w:spacing w:val="-1"/>
        </w:rPr>
        <w:t>het</w:t>
      </w:r>
      <w:r>
        <w:rPr>
          <w:spacing w:val="-32"/>
        </w:rPr>
        <w:t xml:space="preserve"> </w:t>
      </w:r>
      <w:r>
        <w:rPr>
          <w:spacing w:val="-3"/>
        </w:rPr>
        <w:t>voorverslag.</w:t>
      </w:r>
    </w:p>
    <w:p w:rsidR="004E5B79" w:rsidRDefault="004E5B79">
      <w:pPr>
        <w:spacing w:before="15" w:line="260" w:lineRule="exact"/>
        <w:rPr>
          <w:sz w:val="26"/>
          <w:szCs w:val="26"/>
        </w:rPr>
      </w:pPr>
    </w:p>
    <w:p w:rsidR="004E5B79" w:rsidRPr="00241727" w:rsidRDefault="00241727">
      <w:pPr>
        <w:pStyle w:val="Plattetekst"/>
        <w:numPr>
          <w:ilvl w:val="0"/>
          <w:numId w:val="2"/>
        </w:numPr>
        <w:tabs>
          <w:tab w:val="left" w:pos="822"/>
        </w:tabs>
        <w:ind w:right="385"/>
        <w:jc w:val="left"/>
        <w:rPr>
          <w:lang w:val="nl-NL"/>
        </w:rPr>
      </w:pPr>
      <w:r w:rsidRPr="00241727">
        <w:rPr>
          <w:spacing w:val="-2"/>
          <w:lang w:val="nl-NL"/>
        </w:rPr>
        <w:t>Wijzigingen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9"/>
          <w:lang w:val="nl-NL"/>
        </w:rPr>
        <w:t xml:space="preserve"> </w:t>
      </w:r>
      <w:r w:rsidRPr="00241727">
        <w:rPr>
          <w:lang w:val="nl-NL"/>
        </w:rPr>
        <w:t>een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1"/>
          <w:lang w:val="nl-NL"/>
        </w:rPr>
        <w:t>reeds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goedgekeurde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3"/>
          <w:lang w:val="nl-NL"/>
        </w:rPr>
        <w:t>subsidieaanvraag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1"/>
          <w:lang w:val="nl-NL"/>
        </w:rPr>
        <w:t>dienen</w:t>
      </w:r>
      <w:r w:rsidRPr="00241727">
        <w:rPr>
          <w:spacing w:val="51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terstond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gemeld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te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worden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SRC.</w:t>
      </w:r>
    </w:p>
    <w:p w:rsidR="004E5B79" w:rsidRPr="00241727" w:rsidRDefault="004E5B79">
      <w:pPr>
        <w:rPr>
          <w:lang w:val="nl-NL"/>
        </w:rPr>
        <w:sectPr w:rsidR="004E5B79" w:rsidRPr="00241727" w:rsidSect="00E550A6">
          <w:pgSz w:w="11900" w:h="16850"/>
          <w:pgMar w:top="1440" w:right="1080" w:bottom="1440" w:left="1080" w:header="708" w:footer="708" w:gutter="0"/>
          <w:cols w:space="708"/>
          <w:docGrid w:linePitch="299"/>
        </w:sectPr>
      </w:pPr>
    </w:p>
    <w:p w:rsidR="004E5B79" w:rsidRDefault="00241727">
      <w:pPr>
        <w:pStyle w:val="Plattetekst"/>
        <w:numPr>
          <w:ilvl w:val="0"/>
          <w:numId w:val="2"/>
        </w:numPr>
        <w:tabs>
          <w:tab w:val="left" w:pos="462"/>
        </w:tabs>
        <w:spacing w:before="39"/>
        <w:ind w:left="461" w:right="220"/>
        <w:jc w:val="left"/>
      </w:pPr>
      <w:r w:rsidRPr="00241727">
        <w:rPr>
          <w:spacing w:val="-6"/>
          <w:lang w:val="nl-NL"/>
        </w:rPr>
        <w:lastRenderedPageBreak/>
        <w:t>T</w:t>
      </w:r>
      <w:r w:rsidRPr="00241727">
        <w:rPr>
          <w:spacing w:val="-7"/>
          <w:lang w:val="nl-NL"/>
        </w:rPr>
        <w:t>en</w:t>
      </w:r>
      <w:r w:rsidRPr="00241727">
        <w:rPr>
          <w:spacing w:val="-23"/>
          <w:lang w:val="nl-NL"/>
        </w:rPr>
        <w:t xml:space="preserve"> </w:t>
      </w:r>
      <w:r w:rsidRPr="00241727">
        <w:rPr>
          <w:spacing w:val="-1"/>
          <w:lang w:val="nl-NL"/>
        </w:rPr>
        <w:t>tijde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indienen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3"/>
          <w:lang w:val="nl-NL"/>
        </w:rPr>
        <w:t>subsidie-aanvraag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mag</w:t>
      </w:r>
      <w:r w:rsidRPr="00241727">
        <w:rPr>
          <w:spacing w:val="-14"/>
          <w:lang w:val="nl-NL"/>
        </w:rPr>
        <w:t xml:space="preserve"> </w:t>
      </w:r>
      <w:r w:rsidRPr="00241727">
        <w:rPr>
          <w:lang w:val="nl-NL"/>
        </w:rPr>
        <w:t>ook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47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voorschot</w:t>
      </w:r>
      <w:r w:rsidRPr="00241727">
        <w:rPr>
          <w:spacing w:val="-16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subsidie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worden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aangevraagd.</w:t>
      </w:r>
      <w:r w:rsidRPr="00241727">
        <w:rPr>
          <w:spacing w:val="-16"/>
          <w:lang w:val="nl-NL"/>
        </w:rPr>
        <w:t xml:space="preserve"> </w:t>
      </w:r>
      <w:r>
        <w:rPr>
          <w:spacing w:val="-1"/>
        </w:rPr>
        <w:t>Bij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aanvraag</w:t>
      </w:r>
    </w:p>
    <w:p w:rsidR="004E5B79" w:rsidRPr="00241727" w:rsidRDefault="00241727" w:rsidP="00241727">
      <w:pPr>
        <w:pStyle w:val="Plattetekst"/>
        <w:spacing w:before="34"/>
        <w:ind w:left="461" w:right="115" w:firstLine="0"/>
        <w:rPr>
          <w:lang w:val="nl-NL"/>
        </w:rPr>
      </w:pPr>
      <w:r w:rsidRPr="00241727">
        <w:rPr>
          <w:spacing w:val="-1"/>
          <w:lang w:val="nl-NL"/>
        </w:rPr>
        <w:t>moet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daarvoor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factuur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worden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ingediend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voor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helft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56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totale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2"/>
          <w:lang w:val="nl-NL"/>
        </w:rPr>
        <w:t>subsidie.</w:t>
      </w:r>
    </w:p>
    <w:p w:rsidR="004E5B79" w:rsidRPr="00241727" w:rsidRDefault="004E5B79">
      <w:pPr>
        <w:spacing w:line="240" w:lineRule="exact"/>
        <w:rPr>
          <w:sz w:val="24"/>
          <w:szCs w:val="24"/>
          <w:lang w:val="nl-NL"/>
        </w:rPr>
      </w:pPr>
    </w:p>
    <w:p w:rsidR="004E5B79" w:rsidRPr="00241727" w:rsidRDefault="004E5B79">
      <w:pPr>
        <w:spacing w:before="2" w:line="340" w:lineRule="exact"/>
        <w:rPr>
          <w:sz w:val="34"/>
          <w:szCs w:val="34"/>
          <w:lang w:val="nl-NL"/>
        </w:rPr>
      </w:pPr>
    </w:p>
    <w:p w:rsidR="004E5B79" w:rsidRPr="00241727" w:rsidRDefault="00241727">
      <w:pPr>
        <w:pStyle w:val="Kop2"/>
        <w:spacing w:line="290" w:lineRule="exact"/>
        <w:ind w:right="626"/>
        <w:rPr>
          <w:b w:val="0"/>
          <w:bCs w:val="0"/>
          <w:lang w:val="nl-NL"/>
        </w:rPr>
      </w:pPr>
      <w:r w:rsidRPr="00241727">
        <w:rPr>
          <w:spacing w:val="-1"/>
          <w:lang w:val="nl-NL"/>
        </w:rPr>
        <w:t>Artikel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6.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Groepsfoto</w:t>
      </w:r>
    </w:p>
    <w:p w:rsidR="004E5B79" w:rsidRPr="00241727" w:rsidRDefault="00241727">
      <w:pPr>
        <w:pStyle w:val="Plattetekst"/>
        <w:spacing w:line="241" w:lineRule="auto"/>
        <w:ind w:right="626"/>
        <w:rPr>
          <w:lang w:val="nl-NL"/>
        </w:rPr>
      </w:pPr>
      <w:r w:rsidRPr="00241727">
        <w:rPr>
          <w:rFonts w:ascii="Times New Roman"/>
          <w:lang w:val="nl-NL"/>
        </w:rPr>
        <w:t xml:space="preserve">1. </w:t>
      </w:r>
      <w:r w:rsidRPr="00241727">
        <w:rPr>
          <w:rFonts w:ascii="Times New Roman"/>
          <w:spacing w:val="44"/>
          <w:lang w:val="nl-NL"/>
        </w:rPr>
        <w:t xml:space="preserve"> </w:t>
      </w:r>
      <w:r w:rsidRPr="00241727">
        <w:rPr>
          <w:spacing w:val="-1"/>
          <w:lang w:val="nl-NL"/>
        </w:rPr>
        <w:t>Uiterlijk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2"/>
          <w:lang w:val="nl-NL"/>
        </w:rPr>
        <w:t>twee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1"/>
          <w:lang w:val="nl-NL"/>
        </w:rPr>
        <w:t>weken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1"/>
          <w:lang w:val="nl-NL"/>
        </w:rPr>
        <w:t>na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het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einde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6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6"/>
          <w:lang w:val="nl-NL"/>
        </w:rPr>
        <w:t xml:space="preserve"> </w:t>
      </w:r>
      <w:r w:rsidRPr="00241727">
        <w:rPr>
          <w:spacing w:val="-2"/>
          <w:lang w:val="nl-NL"/>
        </w:rPr>
        <w:t>dient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5"/>
          <w:lang w:val="nl-NL"/>
        </w:rPr>
        <w:t xml:space="preserve"> </w:t>
      </w:r>
      <w:r w:rsidRPr="00241727">
        <w:rPr>
          <w:lang w:val="nl-NL"/>
        </w:rPr>
        <w:t>op</w:t>
      </w:r>
      <w:r w:rsidRPr="00241727">
        <w:rPr>
          <w:spacing w:val="51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locatie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genomen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groepsfoto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met</w:t>
      </w:r>
      <w:r w:rsidRPr="00241727">
        <w:rPr>
          <w:spacing w:val="-15"/>
          <w:lang w:val="nl-NL"/>
        </w:rPr>
        <w:t xml:space="preserve"> </w:t>
      </w:r>
      <w:proofErr w:type="spellStart"/>
      <w:r w:rsidRPr="00241727">
        <w:rPr>
          <w:spacing w:val="-3"/>
          <w:lang w:val="nl-NL"/>
        </w:rPr>
        <w:t>UFonds</w:t>
      </w:r>
      <w:proofErr w:type="spellEnd"/>
      <w:r w:rsidRPr="00241727">
        <w:rPr>
          <w:spacing w:val="-3"/>
          <w:lang w:val="nl-NL"/>
        </w:rPr>
        <w:t>-vlag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digitaal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worden</w:t>
      </w:r>
      <w:r w:rsidRPr="00241727">
        <w:rPr>
          <w:spacing w:val="59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aangeleverd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bij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2"/>
          <w:lang w:val="nl-NL"/>
        </w:rPr>
        <w:t>Universiteitsfonds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op</w:t>
      </w:r>
      <w:r w:rsidR="005F55FF">
        <w:rPr>
          <w:spacing w:val="-2"/>
          <w:w w:val="99"/>
          <w:lang w:val="nl-NL"/>
        </w:rPr>
        <w:t xml:space="preserve"> </w:t>
      </w:r>
      <w:r w:rsidR="00035EFB">
        <w:fldChar w:fldCharType="begin"/>
      </w:r>
      <w:r w:rsidR="00035EFB" w:rsidRPr="002C0E55">
        <w:rPr>
          <w:lang w:val="nl-NL"/>
          <w:rPrChange w:id="68" w:author="Jeroen Monteban" w:date="2016-01-14T09:50:00Z">
            <w:rPr/>
          </w:rPrChange>
        </w:rPr>
        <w:instrText xml:space="preserve"> HYPERLINK "mailto:universiteitsfonds@utwente.nl%20" </w:instrText>
      </w:r>
      <w:r w:rsidR="00035EFB">
        <w:fldChar w:fldCharType="separate"/>
      </w:r>
      <w:r w:rsidR="005F55FF" w:rsidRPr="009E7A3B">
        <w:rPr>
          <w:rStyle w:val="Hyperlink"/>
          <w:spacing w:val="-2"/>
          <w:u w:color="00007E"/>
          <w:lang w:val="nl-NL"/>
        </w:rPr>
        <w:t>universiteitsfonds@utwente.nl</w:t>
      </w:r>
      <w:r w:rsidR="005F55FF" w:rsidRPr="009E7A3B">
        <w:rPr>
          <w:rStyle w:val="Hyperlink"/>
          <w:spacing w:val="-21"/>
          <w:u w:color="00007E"/>
          <w:lang w:val="nl-NL"/>
        </w:rPr>
        <w:t xml:space="preserve"> </w:t>
      </w:r>
      <w:r w:rsidR="00035EFB">
        <w:rPr>
          <w:rStyle w:val="Hyperlink"/>
          <w:spacing w:val="-21"/>
          <w:u w:color="00007E"/>
          <w:lang w:val="nl-NL"/>
        </w:rPr>
        <w:fldChar w:fldCharType="end"/>
      </w:r>
      <w:r w:rsidRPr="00241727">
        <w:rPr>
          <w:color w:val="000000"/>
          <w:lang w:val="nl-NL"/>
        </w:rPr>
        <w:t>en</w:t>
      </w:r>
      <w:r w:rsidRPr="00241727">
        <w:rPr>
          <w:color w:val="000000"/>
          <w:spacing w:val="-24"/>
          <w:lang w:val="nl-NL"/>
        </w:rPr>
        <w:t xml:space="preserve"> </w:t>
      </w:r>
      <w:r w:rsidRPr="00241727">
        <w:rPr>
          <w:color w:val="000000"/>
          <w:spacing w:val="-1"/>
          <w:lang w:val="nl-NL"/>
        </w:rPr>
        <w:t>de</w:t>
      </w:r>
      <w:r w:rsidRPr="00241727">
        <w:rPr>
          <w:color w:val="000000"/>
          <w:spacing w:val="-22"/>
          <w:lang w:val="nl-NL"/>
        </w:rPr>
        <w:t xml:space="preserve"> </w:t>
      </w:r>
      <w:r w:rsidRPr="00241727">
        <w:rPr>
          <w:color w:val="000000"/>
          <w:spacing w:val="-2"/>
          <w:lang w:val="nl-NL"/>
        </w:rPr>
        <w:t>SRC.</w:t>
      </w:r>
      <w:r w:rsidR="005F55FF" w:rsidRPr="005F55FF">
        <w:rPr>
          <w:color w:val="000000"/>
          <w:spacing w:val="-2"/>
          <w:lang w:val="nl-NL"/>
        </w:rPr>
        <w:t xml:space="preserve"> De foto dient duidelijk niet in Nederland genomen te zijn en bij voorkeur elementen te bevatten die typisch zijn voor het land waar de groepsfoto genomen is.</w:t>
      </w:r>
    </w:p>
    <w:p w:rsidR="004E5B79" w:rsidRPr="00241727" w:rsidRDefault="004E5B79">
      <w:pPr>
        <w:spacing w:line="240" w:lineRule="exact"/>
        <w:rPr>
          <w:sz w:val="24"/>
          <w:szCs w:val="24"/>
          <w:lang w:val="nl-NL"/>
        </w:rPr>
      </w:pPr>
    </w:p>
    <w:p w:rsidR="004E5B79" w:rsidRPr="00241727" w:rsidRDefault="004E5B79">
      <w:pPr>
        <w:spacing w:before="3" w:line="340" w:lineRule="exact"/>
        <w:rPr>
          <w:sz w:val="34"/>
          <w:szCs w:val="34"/>
          <w:lang w:val="nl-NL"/>
        </w:rPr>
      </w:pPr>
    </w:p>
    <w:p w:rsidR="004E5B79" w:rsidRDefault="00241727">
      <w:pPr>
        <w:pStyle w:val="Kop2"/>
        <w:ind w:right="626"/>
        <w:rPr>
          <w:b w:val="0"/>
          <w:bCs w:val="0"/>
        </w:rPr>
      </w:pPr>
      <w:r>
        <w:rPr>
          <w:spacing w:val="-1"/>
        </w:rPr>
        <w:t>Artikel</w:t>
      </w:r>
      <w:r>
        <w:rPr>
          <w:spacing w:val="-10"/>
        </w:rPr>
        <w:t xml:space="preserve"> </w:t>
      </w:r>
      <w:r>
        <w:rPr>
          <w:spacing w:val="-1"/>
        </w:rPr>
        <w:t>7.</w:t>
      </w:r>
      <w:r>
        <w:rPr>
          <w:spacing w:val="-12"/>
        </w:rPr>
        <w:t xml:space="preserve"> </w:t>
      </w:r>
      <w:r>
        <w:rPr>
          <w:spacing w:val="-2"/>
        </w:rPr>
        <w:t>Eindafrekening</w:t>
      </w:r>
    </w:p>
    <w:p w:rsidR="004E5B79" w:rsidRPr="00241727" w:rsidRDefault="00241727">
      <w:pPr>
        <w:pStyle w:val="Plattetekst"/>
        <w:numPr>
          <w:ilvl w:val="0"/>
          <w:numId w:val="1"/>
        </w:numPr>
        <w:tabs>
          <w:tab w:val="left" w:pos="822"/>
        </w:tabs>
        <w:spacing w:before="1"/>
        <w:ind w:right="102"/>
        <w:rPr>
          <w:lang w:val="nl-NL"/>
        </w:rPr>
      </w:pPr>
      <w:r w:rsidRPr="00241727">
        <w:rPr>
          <w:spacing w:val="-2"/>
          <w:lang w:val="nl-NL"/>
        </w:rPr>
        <w:t>Binnen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zes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maanden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na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afloop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studiereis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dient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3"/>
          <w:lang w:val="nl-NL"/>
        </w:rPr>
        <w:t>aanvrager</w:t>
      </w:r>
      <w:r w:rsidRPr="00241727">
        <w:rPr>
          <w:spacing w:val="63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eindafrekening</w:t>
      </w:r>
      <w:r w:rsidRPr="00241727">
        <w:rPr>
          <w:spacing w:val="62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overleggen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aan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de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SRC.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Indien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(een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deel</w:t>
      </w:r>
      <w:r w:rsidRPr="00241727">
        <w:rPr>
          <w:spacing w:val="45"/>
          <w:lang w:val="nl-NL"/>
        </w:rPr>
        <w:t xml:space="preserve"> </w:t>
      </w:r>
      <w:r w:rsidRPr="00241727">
        <w:rPr>
          <w:spacing w:val="-3"/>
          <w:lang w:val="nl-NL"/>
        </w:rPr>
        <w:t>van)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periode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tussen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15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juli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t/m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15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augustus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binnen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gestelde</w:t>
      </w:r>
      <w:r w:rsidRPr="00241727">
        <w:rPr>
          <w:spacing w:val="45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zes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maanden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3"/>
          <w:lang w:val="nl-NL"/>
        </w:rPr>
        <w:t>valt,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worden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deze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dagen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niet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meegeteld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gestelde</w:t>
      </w:r>
      <w:r w:rsidRPr="00241727">
        <w:rPr>
          <w:spacing w:val="43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zes</w:t>
      </w:r>
      <w:r w:rsidRPr="00241727">
        <w:rPr>
          <w:spacing w:val="-29"/>
          <w:lang w:val="nl-NL"/>
        </w:rPr>
        <w:t xml:space="preserve"> </w:t>
      </w:r>
      <w:r w:rsidRPr="00241727">
        <w:rPr>
          <w:spacing w:val="-2"/>
          <w:lang w:val="nl-NL"/>
        </w:rPr>
        <w:t>maanden.</w:t>
      </w:r>
    </w:p>
    <w:p w:rsidR="004E5B79" w:rsidRPr="00241727" w:rsidRDefault="004E5B79">
      <w:pPr>
        <w:spacing w:before="12" w:line="280" w:lineRule="exact"/>
        <w:rPr>
          <w:sz w:val="28"/>
          <w:szCs w:val="28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1"/>
        </w:numPr>
        <w:tabs>
          <w:tab w:val="left" w:pos="822"/>
        </w:tabs>
        <w:ind w:right="765"/>
        <w:rPr>
          <w:lang w:val="nl-NL"/>
        </w:rPr>
      </w:pP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eindafrekening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dient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digitaal,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dus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per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e-mail</w:t>
      </w:r>
      <w:r w:rsidRPr="00241727">
        <w:rPr>
          <w:spacing w:val="-14"/>
          <w:lang w:val="nl-NL"/>
        </w:rPr>
        <w:t xml:space="preserve"> </w:t>
      </w:r>
      <w:r w:rsidRPr="00241727">
        <w:rPr>
          <w:lang w:val="nl-NL"/>
        </w:rPr>
        <w:t>of</w:t>
      </w:r>
      <w:r w:rsidRPr="00241727">
        <w:rPr>
          <w:spacing w:val="-12"/>
          <w:lang w:val="nl-NL"/>
        </w:rPr>
        <w:t xml:space="preserve"> </w:t>
      </w:r>
      <w:proofErr w:type="spellStart"/>
      <w:r w:rsidRPr="00241727">
        <w:rPr>
          <w:spacing w:val="-2"/>
          <w:lang w:val="nl-NL"/>
        </w:rPr>
        <w:t>file-sharing</w:t>
      </w:r>
      <w:proofErr w:type="spellEnd"/>
      <w:r w:rsidRPr="00241727">
        <w:rPr>
          <w:spacing w:val="-2"/>
          <w:lang w:val="nl-NL"/>
        </w:rPr>
        <w:t>-</w:t>
      </w:r>
      <w:r w:rsidRPr="00241727">
        <w:rPr>
          <w:spacing w:val="53"/>
          <w:lang w:val="nl-NL"/>
        </w:rPr>
        <w:t xml:space="preserve"> </w:t>
      </w:r>
      <w:r w:rsidRPr="00241727">
        <w:rPr>
          <w:spacing w:val="-1"/>
          <w:lang w:val="nl-NL"/>
        </w:rPr>
        <w:t>systeem,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te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1"/>
          <w:lang w:val="nl-NL"/>
        </w:rPr>
        <w:t>worden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ingediend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bij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SRC</w:t>
      </w:r>
      <w:r w:rsidRPr="00241727">
        <w:rPr>
          <w:spacing w:val="-9"/>
          <w:lang w:val="nl-NL"/>
        </w:rPr>
        <w:t xml:space="preserve"> </w:t>
      </w:r>
      <w:r w:rsidRPr="00241727">
        <w:rPr>
          <w:lang w:val="nl-NL"/>
        </w:rPr>
        <w:t>en</w:t>
      </w:r>
      <w:r w:rsidRPr="00241727">
        <w:rPr>
          <w:spacing w:val="-8"/>
          <w:lang w:val="nl-NL"/>
        </w:rPr>
        <w:t xml:space="preserve"> </w:t>
      </w:r>
      <w:r w:rsidRPr="00241727">
        <w:rPr>
          <w:spacing w:val="-2"/>
          <w:lang w:val="nl-NL"/>
        </w:rPr>
        <w:t>te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bestaan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1"/>
          <w:lang w:val="nl-NL"/>
        </w:rPr>
        <w:t>uit</w:t>
      </w:r>
    </w:p>
    <w:p w:rsidR="004E5B79" w:rsidRDefault="00241727">
      <w:pPr>
        <w:pStyle w:val="Plattetekst"/>
        <w:numPr>
          <w:ilvl w:val="1"/>
          <w:numId w:val="1"/>
        </w:numPr>
        <w:tabs>
          <w:tab w:val="left" w:pos="1182"/>
        </w:tabs>
        <w:spacing w:before="8" w:line="303" w:lineRule="exact"/>
      </w:pPr>
      <w:r>
        <w:rPr>
          <w:spacing w:val="-1"/>
        </w:rPr>
        <w:t>de</w:t>
      </w:r>
      <w:r>
        <w:rPr>
          <w:spacing w:val="-24"/>
        </w:rPr>
        <w:t xml:space="preserve"> </w:t>
      </w:r>
      <w:r>
        <w:rPr>
          <w:spacing w:val="-1"/>
        </w:rPr>
        <w:t>financiële</w:t>
      </w:r>
      <w:r>
        <w:rPr>
          <w:spacing w:val="-21"/>
        </w:rPr>
        <w:t xml:space="preserve"> </w:t>
      </w:r>
      <w:r>
        <w:rPr>
          <w:spacing w:val="-2"/>
        </w:rPr>
        <w:t>afrekening,</w:t>
      </w:r>
    </w:p>
    <w:p w:rsidR="004E5B79" w:rsidRPr="00241727" w:rsidRDefault="00241727">
      <w:pPr>
        <w:pStyle w:val="Plattetekst"/>
        <w:numPr>
          <w:ilvl w:val="1"/>
          <w:numId w:val="1"/>
        </w:numPr>
        <w:tabs>
          <w:tab w:val="left" w:pos="1182"/>
        </w:tabs>
        <w:spacing w:line="299" w:lineRule="exact"/>
        <w:rPr>
          <w:lang w:val="nl-NL"/>
        </w:rPr>
      </w:pPr>
      <w:r w:rsidRPr="00241727">
        <w:rPr>
          <w:spacing w:val="-1"/>
          <w:lang w:val="nl-NL"/>
        </w:rPr>
        <w:t>een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deelnemerslijst,</w:t>
      </w:r>
      <w:r w:rsidRPr="00241727">
        <w:rPr>
          <w:spacing w:val="-16"/>
          <w:lang w:val="nl-NL"/>
        </w:rPr>
        <w:t xml:space="preserve"> </w:t>
      </w:r>
      <w:r w:rsidRPr="00241727">
        <w:rPr>
          <w:lang w:val="nl-NL"/>
        </w:rPr>
        <w:t>met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bij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3"/>
          <w:lang w:val="nl-NL"/>
        </w:rPr>
        <w:t>elke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deelnemer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vermeld</w:t>
      </w:r>
    </w:p>
    <w:p w:rsidR="004E5B79" w:rsidRDefault="00241727">
      <w:pPr>
        <w:pStyle w:val="Plattetekst"/>
        <w:numPr>
          <w:ilvl w:val="2"/>
          <w:numId w:val="1"/>
        </w:numPr>
        <w:tabs>
          <w:tab w:val="left" w:pos="1542"/>
        </w:tabs>
        <w:spacing w:line="299" w:lineRule="exact"/>
      </w:pPr>
      <w:r>
        <w:rPr>
          <w:spacing w:val="-1"/>
        </w:rPr>
        <w:t>naam</w:t>
      </w:r>
      <w:r>
        <w:rPr>
          <w:spacing w:val="-20"/>
        </w:rPr>
        <w:t xml:space="preserve"> </w:t>
      </w:r>
      <w:r>
        <w:t>+</w:t>
      </w:r>
      <w:r>
        <w:rPr>
          <w:spacing w:val="-19"/>
        </w:rPr>
        <w:t xml:space="preserve"> </w:t>
      </w:r>
      <w:r>
        <w:rPr>
          <w:spacing w:val="-2"/>
        </w:rPr>
        <w:t>voorletters,</w:t>
      </w:r>
    </w:p>
    <w:p w:rsidR="004E5B79" w:rsidRDefault="00241727">
      <w:pPr>
        <w:pStyle w:val="Plattetekst"/>
        <w:numPr>
          <w:ilvl w:val="2"/>
          <w:numId w:val="1"/>
        </w:numPr>
        <w:tabs>
          <w:tab w:val="left" w:pos="1542"/>
        </w:tabs>
        <w:spacing w:line="299" w:lineRule="exact"/>
      </w:pPr>
      <w:r>
        <w:rPr>
          <w:spacing w:val="-1"/>
        </w:rPr>
        <w:t>s</w:t>
      </w:r>
      <w:r>
        <w:rPr>
          <w:spacing w:val="-4"/>
        </w:rP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ntn</w:t>
      </w:r>
      <w:r>
        <w:t>u</w:t>
      </w:r>
      <w:r>
        <w:rPr>
          <w:spacing w:val="-1"/>
        </w:rPr>
        <w:t>mm</w:t>
      </w:r>
      <w:r>
        <w:rPr>
          <w:spacing w:val="1"/>
        </w:rPr>
        <w:t>e</w:t>
      </w:r>
      <w:r>
        <w:rPr>
          <w:spacing w:val="-37"/>
        </w:rPr>
        <w:t>r</w:t>
      </w:r>
      <w:r>
        <w:t>,</w:t>
      </w:r>
      <w:r>
        <w:rPr>
          <w:spacing w:val="-21"/>
        </w:rPr>
        <w:t xml:space="preserve"> </w:t>
      </w:r>
      <w:r>
        <w:rPr>
          <w:spacing w:val="-2"/>
        </w:rPr>
        <w:t>i</w:t>
      </w:r>
      <w:r>
        <w:rPr>
          <w:spacing w:val="-5"/>
        </w:rP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-21"/>
        </w:rPr>
        <w:t xml:space="preserve"> </w:t>
      </w:r>
      <w:r>
        <w:rPr>
          <w:spacing w:val="-9"/>
        </w:rPr>
        <w:t>v</w:t>
      </w:r>
      <w:r>
        <w:t>an</w:t>
      </w:r>
      <w:r>
        <w:rPr>
          <w:spacing w:val="-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>e</w:t>
      </w:r>
      <w:r>
        <w:rPr>
          <w:spacing w:val="-1"/>
        </w:rPr>
        <w:t>pass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>,</w:t>
      </w:r>
    </w:p>
    <w:p w:rsidR="004E5B79" w:rsidRPr="00241727" w:rsidRDefault="00241727">
      <w:pPr>
        <w:pStyle w:val="Plattetekst"/>
        <w:numPr>
          <w:ilvl w:val="2"/>
          <w:numId w:val="1"/>
        </w:numPr>
        <w:tabs>
          <w:tab w:val="left" w:pos="1542"/>
        </w:tabs>
        <w:spacing w:line="298" w:lineRule="exact"/>
        <w:rPr>
          <w:lang w:val="nl-NL"/>
        </w:rPr>
      </w:pPr>
      <w:r w:rsidRPr="00241727">
        <w:rPr>
          <w:lang w:val="nl-NL"/>
        </w:rPr>
        <w:t>of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hij/zij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student-deelnemer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is,</w:t>
      </w:r>
    </w:p>
    <w:p w:rsidR="004E5B79" w:rsidRPr="00241727" w:rsidRDefault="00241727">
      <w:pPr>
        <w:pStyle w:val="Plattetekst"/>
        <w:numPr>
          <w:ilvl w:val="2"/>
          <w:numId w:val="1"/>
        </w:numPr>
        <w:tabs>
          <w:tab w:val="left" w:pos="1542"/>
        </w:tabs>
        <w:spacing w:line="298" w:lineRule="exact"/>
        <w:rPr>
          <w:lang w:val="nl-NL"/>
        </w:rPr>
      </w:pPr>
      <w:r w:rsidRPr="00241727">
        <w:rPr>
          <w:lang w:val="nl-NL"/>
        </w:rPr>
        <w:t>of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hij/zij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al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eerder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subsidie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heeft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3"/>
          <w:lang w:val="nl-NL"/>
        </w:rPr>
        <w:t>ontvangen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1"/>
          <w:lang w:val="nl-NL"/>
        </w:rPr>
        <w:t>en</w:t>
      </w:r>
    </w:p>
    <w:p w:rsidR="004E5B79" w:rsidRPr="00241727" w:rsidRDefault="00241727">
      <w:pPr>
        <w:pStyle w:val="Plattetekst"/>
        <w:numPr>
          <w:ilvl w:val="2"/>
          <w:numId w:val="1"/>
        </w:numPr>
        <w:tabs>
          <w:tab w:val="left" w:pos="1542"/>
        </w:tabs>
        <w:spacing w:line="296" w:lineRule="exact"/>
        <w:rPr>
          <w:lang w:val="nl-NL"/>
        </w:rPr>
      </w:pPr>
      <w:r w:rsidRPr="00241727">
        <w:rPr>
          <w:lang w:val="nl-NL"/>
        </w:rPr>
        <w:t>of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hij/zij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als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organisator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wordt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aangemerkt,</w:t>
      </w:r>
    </w:p>
    <w:p w:rsidR="004E5B79" w:rsidRPr="00241727" w:rsidDel="00A4077B" w:rsidRDefault="00241727">
      <w:pPr>
        <w:pStyle w:val="Plattetekst"/>
        <w:numPr>
          <w:ilvl w:val="1"/>
          <w:numId w:val="1"/>
        </w:numPr>
        <w:tabs>
          <w:tab w:val="left" w:pos="1182"/>
        </w:tabs>
        <w:spacing w:line="234" w:lineRule="auto"/>
        <w:ind w:right="1118"/>
        <w:rPr>
          <w:del w:id="69" w:author="Jeroen Monteban" w:date="2016-01-12T13:22:00Z"/>
          <w:lang w:val="nl-NL"/>
        </w:rPr>
      </w:pPr>
      <w:del w:id="70" w:author="Jeroen Monteban" w:date="2016-01-12T13:22:00Z">
        <w:r w:rsidRPr="00241727" w:rsidDel="00A4077B">
          <w:rPr>
            <w:spacing w:val="-1"/>
            <w:lang w:val="nl-NL"/>
          </w:rPr>
          <w:delText>een</w:delText>
        </w:r>
        <w:r w:rsidRPr="00241727" w:rsidDel="00A4077B">
          <w:rPr>
            <w:spacing w:val="-13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bewijsstuk</w:delText>
        </w:r>
        <w:r w:rsidRPr="00241727" w:rsidDel="00A4077B">
          <w:rPr>
            <w:spacing w:val="-14"/>
            <w:lang w:val="nl-NL"/>
          </w:rPr>
          <w:delText xml:space="preserve"> </w:delText>
        </w:r>
        <w:r w:rsidRPr="00241727" w:rsidDel="00A4077B">
          <w:rPr>
            <w:spacing w:val="-3"/>
            <w:lang w:val="nl-NL"/>
          </w:rPr>
          <w:delText>waarin</w:delText>
        </w:r>
        <w:r w:rsidRPr="00241727" w:rsidDel="00A4077B">
          <w:rPr>
            <w:spacing w:val="-15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vanuit</w:delText>
        </w:r>
        <w:r w:rsidRPr="00241727" w:rsidDel="00A4077B">
          <w:rPr>
            <w:spacing w:val="-15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de</w:delText>
        </w:r>
        <w:r w:rsidRPr="00241727" w:rsidDel="00A4077B">
          <w:rPr>
            <w:spacing w:val="-11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opleidingen</w:delText>
        </w:r>
        <w:r w:rsidRPr="00241727" w:rsidDel="00A4077B">
          <w:rPr>
            <w:spacing w:val="-14"/>
            <w:lang w:val="nl-NL"/>
          </w:rPr>
          <w:delText xml:space="preserve"> </w:delText>
        </w:r>
        <w:r w:rsidRPr="00241727" w:rsidDel="00A4077B">
          <w:rPr>
            <w:spacing w:val="-3"/>
            <w:lang w:val="nl-NL"/>
          </w:rPr>
          <w:delText>waarvoor</w:delText>
        </w:r>
        <w:r w:rsidRPr="00241727" w:rsidDel="00A4077B">
          <w:rPr>
            <w:spacing w:val="-15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de</w:delText>
        </w:r>
        <w:r w:rsidRPr="00241727" w:rsidDel="00A4077B">
          <w:rPr>
            <w:spacing w:val="48"/>
            <w:w w:val="99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deelenemers</w:delText>
        </w:r>
        <w:r w:rsidRPr="00241727" w:rsidDel="00A4077B">
          <w:rPr>
            <w:spacing w:val="-15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staan</w:delText>
        </w:r>
        <w:r w:rsidRPr="00241727" w:rsidDel="00A4077B">
          <w:rPr>
            <w:spacing w:val="-17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ingeschreven</w:delText>
        </w:r>
        <w:r w:rsidRPr="00241727" w:rsidDel="00A4077B">
          <w:rPr>
            <w:spacing w:val="-15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wordt</w:delText>
        </w:r>
        <w:r w:rsidRPr="00241727" w:rsidDel="00A4077B">
          <w:rPr>
            <w:spacing w:val="-19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bevestigd</w:delText>
        </w:r>
        <w:r w:rsidRPr="00241727" w:rsidDel="00A4077B">
          <w:rPr>
            <w:spacing w:val="-18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dat</w:delText>
        </w:r>
        <w:r w:rsidRPr="00241727" w:rsidDel="00A4077B">
          <w:rPr>
            <w:spacing w:val="-16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de</w:delText>
        </w:r>
        <w:r w:rsidRPr="00241727" w:rsidDel="00A4077B">
          <w:rPr>
            <w:spacing w:val="50"/>
            <w:w w:val="99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deelnemers</w:delText>
        </w:r>
        <w:r w:rsidRPr="00241727" w:rsidDel="00A4077B">
          <w:rPr>
            <w:spacing w:val="-13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voldoen</w:delText>
        </w:r>
        <w:r w:rsidRPr="00241727" w:rsidDel="00A4077B">
          <w:rPr>
            <w:spacing w:val="-14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aan</w:delText>
        </w:r>
        <w:r w:rsidRPr="00241727" w:rsidDel="00A4077B">
          <w:rPr>
            <w:spacing w:val="-14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de</w:delText>
        </w:r>
        <w:r w:rsidRPr="00241727" w:rsidDel="00A4077B">
          <w:rPr>
            <w:spacing w:val="-10"/>
            <w:lang w:val="nl-NL"/>
          </w:rPr>
          <w:delText xml:space="preserve"> </w:delText>
        </w:r>
        <w:r w:rsidRPr="00241727" w:rsidDel="00A4077B">
          <w:rPr>
            <w:spacing w:val="-1"/>
            <w:lang w:val="nl-NL"/>
          </w:rPr>
          <w:delText>in</w:delText>
        </w:r>
        <w:r w:rsidRPr="00241727" w:rsidDel="00A4077B">
          <w:rPr>
            <w:spacing w:val="-11"/>
            <w:lang w:val="nl-NL"/>
          </w:rPr>
          <w:delText xml:space="preserve"> </w:delText>
        </w:r>
        <w:r w:rsidRPr="00241727" w:rsidDel="00A4077B">
          <w:rPr>
            <w:spacing w:val="-3"/>
            <w:lang w:val="nl-NL"/>
          </w:rPr>
          <w:delText>artikel</w:delText>
        </w:r>
        <w:r w:rsidRPr="00241727" w:rsidDel="00A4077B">
          <w:rPr>
            <w:spacing w:val="-16"/>
            <w:lang w:val="nl-NL"/>
          </w:rPr>
          <w:delText xml:space="preserve"> </w:delText>
        </w:r>
        <w:r w:rsidRPr="00241727" w:rsidDel="00A4077B">
          <w:rPr>
            <w:lang w:val="nl-NL"/>
          </w:rPr>
          <w:delText>2</w:delText>
        </w:r>
        <w:r w:rsidRPr="00241727" w:rsidDel="00A4077B">
          <w:rPr>
            <w:spacing w:val="-8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gestelde</w:delText>
        </w:r>
        <w:r w:rsidRPr="00241727" w:rsidDel="00A4077B">
          <w:rPr>
            <w:spacing w:val="-12"/>
            <w:lang w:val="nl-NL"/>
          </w:rPr>
          <w:delText xml:space="preserve"> </w:delText>
        </w:r>
        <w:r w:rsidRPr="00241727" w:rsidDel="00A4077B">
          <w:rPr>
            <w:spacing w:val="-2"/>
            <w:lang w:val="nl-NL"/>
          </w:rPr>
          <w:delText>eisen,</w:delText>
        </w:r>
      </w:del>
    </w:p>
    <w:p w:rsidR="004E5B79" w:rsidRPr="00241727" w:rsidRDefault="00241727">
      <w:pPr>
        <w:pStyle w:val="Plattetekst"/>
        <w:numPr>
          <w:ilvl w:val="1"/>
          <w:numId w:val="1"/>
        </w:numPr>
        <w:tabs>
          <w:tab w:val="left" w:pos="1182"/>
        </w:tabs>
        <w:spacing w:before="14" w:line="234" w:lineRule="auto"/>
        <w:ind w:right="887"/>
        <w:rPr>
          <w:lang w:val="nl-NL"/>
        </w:rPr>
      </w:pPr>
      <w:r w:rsidRPr="00241727">
        <w:rPr>
          <w:spacing w:val="-1"/>
          <w:lang w:val="nl-NL"/>
        </w:rPr>
        <w:t>een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definitief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programma,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waarop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duidelijk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zien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is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3"/>
          <w:lang w:val="nl-NL"/>
        </w:rPr>
        <w:t>welke</w:t>
      </w:r>
      <w:r w:rsidRPr="00241727">
        <w:rPr>
          <w:spacing w:val="61"/>
          <w:w w:val="99"/>
          <w:lang w:val="nl-NL"/>
        </w:rPr>
        <w:t xml:space="preserve"> </w:t>
      </w:r>
      <w:r w:rsidRPr="00241727">
        <w:rPr>
          <w:spacing w:val="-1"/>
          <w:lang w:val="nl-NL"/>
        </w:rPr>
        <w:t>dagdelen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geschikt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waren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2"/>
          <w:lang w:val="nl-NL"/>
        </w:rPr>
        <w:t>voor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bedrijfsbezoeken,</w:t>
      </w:r>
      <w:r w:rsidRPr="00241727">
        <w:rPr>
          <w:spacing w:val="-16"/>
          <w:lang w:val="nl-NL"/>
        </w:rPr>
        <w:t xml:space="preserve"> </w:t>
      </w:r>
      <w:r w:rsidRPr="00241727">
        <w:rPr>
          <w:lang w:val="nl-NL"/>
        </w:rPr>
        <w:t>en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2"/>
          <w:lang w:val="nl-NL"/>
        </w:rPr>
        <w:t>welke</w:t>
      </w:r>
      <w:r w:rsidRPr="00241727">
        <w:rPr>
          <w:spacing w:val="55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daadwerkelijk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1"/>
          <w:lang w:val="nl-NL"/>
        </w:rPr>
        <w:t>zijn</w:t>
      </w:r>
      <w:r w:rsidRPr="00241727">
        <w:rPr>
          <w:spacing w:val="-21"/>
          <w:lang w:val="nl-NL"/>
        </w:rPr>
        <w:t xml:space="preserve"> </w:t>
      </w:r>
      <w:r w:rsidRPr="00241727">
        <w:rPr>
          <w:spacing w:val="-2"/>
          <w:lang w:val="nl-NL"/>
        </w:rPr>
        <w:t>benut,</w:t>
      </w:r>
    </w:p>
    <w:p w:rsidR="004E5B79" w:rsidRDefault="00241727">
      <w:pPr>
        <w:pStyle w:val="Plattetekst"/>
        <w:numPr>
          <w:ilvl w:val="1"/>
          <w:numId w:val="1"/>
        </w:numPr>
        <w:tabs>
          <w:tab w:val="left" w:pos="1182"/>
        </w:tabs>
        <w:spacing w:before="7" w:line="302" w:lineRule="exact"/>
      </w:pPr>
      <w:r>
        <w:rPr>
          <w:spacing w:val="-1"/>
        </w:rPr>
        <w:t>het</w:t>
      </w:r>
      <w:r>
        <w:rPr>
          <w:spacing w:val="-28"/>
        </w:rPr>
        <w:t xml:space="preserve"> </w:t>
      </w:r>
      <w:r>
        <w:rPr>
          <w:spacing w:val="-3"/>
        </w:rPr>
        <w:t>naverslag,</w:t>
      </w:r>
    </w:p>
    <w:p w:rsidR="004E5B79" w:rsidRPr="00241727" w:rsidRDefault="00241727">
      <w:pPr>
        <w:pStyle w:val="Plattetekst"/>
        <w:numPr>
          <w:ilvl w:val="1"/>
          <w:numId w:val="1"/>
        </w:numPr>
        <w:tabs>
          <w:tab w:val="left" w:pos="1182"/>
        </w:tabs>
        <w:spacing w:before="3" w:line="292" w:lineRule="exact"/>
        <w:ind w:right="398"/>
        <w:rPr>
          <w:lang w:val="nl-NL"/>
        </w:rPr>
      </w:pPr>
      <w:r w:rsidRPr="00241727">
        <w:rPr>
          <w:spacing w:val="-1"/>
          <w:lang w:val="nl-NL"/>
        </w:rPr>
        <w:t>een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duidelijke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2"/>
          <w:lang w:val="nl-NL"/>
        </w:rPr>
        <w:t>referentie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1"/>
          <w:lang w:val="nl-NL"/>
        </w:rPr>
        <w:t>naar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editie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het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verenigingsblad</w:t>
      </w:r>
      <w:r w:rsidRPr="00241727">
        <w:rPr>
          <w:spacing w:val="65"/>
          <w:w w:val="99"/>
          <w:lang w:val="nl-NL"/>
        </w:rPr>
        <w:t xml:space="preserve"> </w:t>
      </w:r>
      <w:r w:rsidRPr="00241727">
        <w:rPr>
          <w:spacing w:val="-3"/>
          <w:lang w:val="nl-NL"/>
        </w:rPr>
        <w:t>waarin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7"/>
          <w:lang w:val="nl-NL"/>
        </w:rPr>
        <w:t xml:space="preserve"> </w:t>
      </w:r>
      <w:proofErr w:type="spellStart"/>
      <w:r w:rsidRPr="00241727">
        <w:rPr>
          <w:spacing w:val="-3"/>
          <w:lang w:val="nl-NL"/>
        </w:rPr>
        <w:t>UFonds</w:t>
      </w:r>
      <w:proofErr w:type="spellEnd"/>
      <w:r w:rsidRPr="00241727">
        <w:rPr>
          <w:spacing w:val="-3"/>
          <w:lang w:val="nl-NL"/>
        </w:rPr>
        <w:t>-advertentie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is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1"/>
          <w:lang w:val="nl-NL"/>
        </w:rPr>
        <w:t>opgenomen</w:t>
      </w:r>
      <w:r w:rsidRPr="00241727">
        <w:rPr>
          <w:spacing w:val="-20"/>
          <w:lang w:val="nl-NL"/>
        </w:rPr>
        <w:t xml:space="preserve"> </w:t>
      </w:r>
      <w:r w:rsidRPr="00241727">
        <w:rPr>
          <w:spacing w:val="1"/>
          <w:lang w:val="nl-NL"/>
        </w:rPr>
        <w:t>en</w:t>
      </w:r>
    </w:p>
    <w:p w:rsidR="004E5B79" w:rsidRPr="00241727" w:rsidRDefault="00241727">
      <w:pPr>
        <w:pStyle w:val="Plattetekst"/>
        <w:numPr>
          <w:ilvl w:val="1"/>
          <w:numId w:val="1"/>
        </w:numPr>
        <w:tabs>
          <w:tab w:val="left" w:pos="1182"/>
        </w:tabs>
        <w:rPr>
          <w:lang w:val="nl-NL"/>
        </w:rPr>
      </w:pPr>
      <w:r w:rsidRPr="00241727">
        <w:rPr>
          <w:spacing w:val="-1"/>
          <w:lang w:val="nl-NL"/>
        </w:rPr>
        <w:t>een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factuur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voor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nog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uit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te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keren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subsidie.</w:t>
      </w:r>
    </w:p>
    <w:p w:rsidR="004E5B79" w:rsidRPr="00241727" w:rsidRDefault="004E5B79">
      <w:pPr>
        <w:spacing w:before="15" w:line="260" w:lineRule="exact"/>
        <w:rPr>
          <w:sz w:val="26"/>
          <w:szCs w:val="26"/>
          <w:lang w:val="nl-NL"/>
        </w:rPr>
      </w:pPr>
    </w:p>
    <w:p w:rsidR="004E5B79" w:rsidRPr="00241727" w:rsidRDefault="00241727">
      <w:pPr>
        <w:pStyle w:val="Plattetekst"/>
        <w:numPr>
          <w:ilvl w:val="0"/>
          <w:numId w:val="1"/>
        </w:numPr>
        <w:tabs>
          <w:tab w:val="left" w:pos="822"/>
        </w:tabs>
        <w:ind w:right="584"/>
        <w:rPr>
          <w:lang w:val="nl-NL"/>
        </w:rPr>
      </w:pPr>
      <w:r w:rsidRPr="00241727">
        <w:rPr>
          <w:spacing w:val="-1"/>
          <w:lang w:val="nl-NL"/>
        </w:rPr>
        <w:t>Aan</w:t>
      </w:r>
      <w:r w:rsidRPr="00241727">
        <w:rPr>
          <w:spacing w:val="-15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hand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van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2"/>
          <w:lang w:val="nl-NL"/>
        </w:rPr>
        <w:t>eindafrekening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2"/>
          <w:lang w:val="nl-NL"/>
        </w:rPr>
        <w:t>wordt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definitieve</w:t>
      </w:r>
      <w:r w:rsidRPr="00241727">
        <w:rPr>
          <w:spacing w:val="-9"/>
          <w:lang w:val="nl-NL"/>
        </w:rPr>
        <w:t xml:space="preserve"> </w:t>
      </w:r>
      <w:r w:rsidRPr="00241727">
        <w:rPr>
          <w:spacing w:val="-2"/>
          <w:lang w:val="nl-NL"/>
        </w:rPr>
        <w:t>subsidie</w:t>
      </w:r>
      <w:r w:rsidRPr="00241727">
        <w:rPr>
          <w:spacing w:val="73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toegekend.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1"/>
          <w:lang w:val="nl-NL"/>
        </w:rPr>
        <w:t>Dit</w:t>
      </w:r>
      <w:r w:rsidRPr="00241727">
        <w:rPr>
          <w:spacing w:val="-17"/>
          <w:lang w:val="nl-NL"/>
        </w:rPr>
        <w:t xml:space="preserve"> </w:t>
      </w:r>
      <w:r w:rsidRPr="00241727">
        <w:rPr>
          <w:spacing w:val="-2"/>
          <w:lang w:val="nl-NL"/>
        </w:rPr>
        <w:t>toegekende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3"/>
          <w:lang w:val="nl-NL"/>
        </w:rPr>
        <w:t>bedrag</w:t>
      </w:r>
      <w:r w:rsidRPr="00241727">
        <w:rPr>
          <w:spacing w:val="-19"/>
          <w:lang w:val="nl-NL"/>
        </w:rPr>
        <w:t xml:space="preserve"> </w:t>
      </w:r>
      <w:r w:rsidRPr="00241727">
        <w:rPr>
          <w:spacing w:val="-1"/>
          <w:lang w:val="nl-NL"/>
        </w:rPr>
        <w:t>wordt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verrekend</w:t>
      </w:r>
      <w:r w:rsidRPr="00241727">
        <w:rPr>
          <w:spacing w:val="-17"/>
          <w:lang w:val="nl-NL"/>
        </w:rPr>
        <w:t xml:space="preserve"> </w:t>
      </w:r>
      <w:r w:rsidRPr="00241727">
        <w:rPr>
          <w:lang w:val="nl-NL"/>
        </w:rPr>
        <w:t>met</w:t>
      </w:r>
      <w:r w:rsidRPr="00241727">
        <w:rPr>
          <w:spacing w:val="-18"/>
          <w:lang w:val="nl-NL"/>
        </w:rPr>
        <w:t xml:space="preserve"> </w:t>
      </w:r>
      <w:r w:rsidRPr="00241727">
        <w:rPr>
          <w:spacing w:val="-1"/>
          <w:lang w:val="nl-NL"/>
        </w:rPr>
        <w:t>een</w:t>
      </w:r>
      <w:r w:rsidRPr="00241727">
        <w:rPr>
          <w:spacing w:val="59"/>
          <w:w w:val="99"/>
          <w:lang w:val="nl-NL"/>
        </w:rPr>
        <w:t xml:space="preserve"> </w:t>
      </w:r>
      <w:r w:rsidRPr="00241727">
        <w:rPr>
          <w:spacing w:val="-2"/>
          <w:lang w:val="nl-NL"/>
        </w:rPr>
        <w:t>eventueel</w:t>
      </w:r>
      <w:r w:rsidRPr="00241727">
        <w:rPr>
          <w:spacing w:val="-25"/>
          <w:lang w:val="nl-NL"/>
        </w:rPr>
        <w:t xml:space="preserve"> </w:t>
      </w:r>
      <w:r w:rsidRPr="00241727">
        <w:rPr>
          <w:spacing w:val="-2"/>
          <w:lang w:val="nl-NL"/>
        </w:rPr>
        <w:t>reeds</w:t>
      </w:r>
      <w:r w:rsidRPr="00241727">
        <w:rPr>
          <w:spacing w:val="-24"/>
          <w:lang w:val="nl-NL"/>
        </w:rPr>
        <w:t xml:space="preserve"> </w:t>
      </w:r>
      <w:r w:rsidRPr="00241727">
        <w:rPr>
          <w:spacing w:val="-2"/>
          <w:lang w:val="nl-NL"/>
        </w:rPr>
        <w:t>uitgekeerd</w:t>
      </w:r>
      <w:r w:rsidRPr="00241727">
        <w:rPr>
          <w:spacing w:val="-25"/>
          <w:lang w:val="nl-NL"/>
        </w:rPr>
        <w:t xml:space="preserve"> </w:t>
      </w:r>
      <w:r w:rsidRPr="00241727">
        <w:rPr>
          <w:spacing w:val="-1"/>
          <w:lang w:val="nl-NL"/>
        </w:rPr>
        <w:t>voorschot.</w:t>
      </w:r>
    </w:p>
    <w:p w:rsidR="004E5B79" w:rsidRPr="00241727" w:rsidRDefault="004E5B79">
      <w:pPr>
        <w:spacing w:line="240" w:lineRule="exact"/>
        <w:rPr>
          <w:sz w:val="24"/>
          <w:szCs w:val="24"/>
          <w:lang w:val="nl-NL"/>
        </w:rPr>
      </w:pPr>
    </w:p>
    <w:p w:rsidR="004E5B79" w:rsidRPr="00241727" w:rsidRDefault="004E5B79">
      <w:pPr>
        <w:spacing w:before="5" w:line="340" w:lineRule="exact"/>
        <w:rPr>
          <w:sz w:val="34"/>
          <w:szCs w:val="34"/>
          <w:lang w:val="nl-NL"/>
        </w:rPr>
      </w:pPr>
    </w:p>
    <w:p w:rsidR="004E5B79" w:rsidRPr="00241727" w:rsidRDefault="00241727">
      <w:pPr>
        <w:pStyle w:val="Kop2"/>
        <w:spacing w:line="291" w:lineRule="exact"/>
        <w:ind w:right="626"/>
        <w:rPr>
          <w:b w:val="0"/>
          <w:bCs w:val="0"/>
          <w:lang w:val="nl-NL"/>
        </w:rPr>
      </w:pPr>
      <w:r w:rsidRPr="00241727">
        <w:rPr>
          <w:spacing w:val="-1"/>
          <w:lang w:val="nl-NL"/>
        </w:rPr>
        <w:t>Artikel</w:t>
      </w:r>
      <w:r w:rsidRPr="00241727">
        <w:rPr>
          <w:spacing w:val="-14"/>
          <w:lang w:val="nl-NL"/>
        </w:rPr>
        <w:t xml:space="preserve"> </w:t>
      </w:r>
      <w:r w:rsidRPr="00241727">
        <w:rPr>
          <w:spacing w:val="-1"/>
          <w:lang w:val="nl-NL"/>
        </w:rPr>
        <w:t>8.</w:t>
      </w:r>
      <w:r w:rsidRPr="00241727">
        <w:rPr>
          <w:spacing w:val="-16"/>
          <w:lang w:val="nl-NL"/>
        </w:rPr>
        <w:t xml:space="preserve"> </w:t>
      </w:r>
      <w:r w:rsidRPr="00241727">
        <w:rPr>
          <w:spacing w:val="-2"/>
          <w:lang w:val="nl-NL"/>
        </w:rPr>
        <w:t>Onvoorziene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gevallen</w:t>
      </w:r>
    </w:p>
    <w:p w:rsidR="004E5B79" w:rsidRPr="00241727" w:rsidRDefault="00241727">
      <w:pPr>
        <w:pStyle w:val="Plattetekst"/>
        <w:spacing w:line="291" w:lineRule="exact"/>
        <w:ind w:left="461" w:right="626" w:firstLine="0"/>
        <w:rPr>
          <w:lang w:val="nl-NL"/>
        </w:rPr>
      </w:pPr>
      <w:r w:rsidRPr="00241727">
        <w:rPr>
          <w:lang w:val="nl-NL"/>
        </w:rPr>
        <w:lastRenderedPageBreak/>
        <w:t>1.</w:t>
      </w:r>
      <w:r w:rsidRPr="00241727">
        <w:rPr>
          <w:spacing w:val="21"/>
          <w:lang w:val="nl-NL"/>
        </w:rPr>
        <w:t xml:space="preserve"> </w:t>
      </w:r>
      <w:r w:rsidRPr="00241727">
        <w:rPr>
          <w:spacing w:val="-1"/>
          <w:lang w:val="nl-NL"/>
        </w:rPr>
        <w:t>In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3"/>
          <w:lang w:val="nl-NL"/>
        </w:rPr>
        <w:t>gevallen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2"/>
          <w:lang w:val="nl-NL"/>
        </w:rPr>
        <w:t>waarin</w:t>
      </w:r>
      <w:r w:rsidRPr="00241727">
        <w:rPr>
          <w:spacing w:val="-12"/>
          <w:lang w:val="nl-NL"/>
        </w:rPr>
        <w:t xml:space="preserve"> </w:t>
      </w:r>
      <w:r w:rsidRPr="00241727">
        <w:rPr>
          <w:spacing w:val="-1"/>
          <w:lang w:val="nl-NL"/>
        </w:rPr>
        <w:t>dit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reglement</w:t>
      </w:r>
      <w:r w:rsidRPr="00241727">
        <w:rPr>
          <w:spacing w:val="-7"/>
          <w:lang w:val="nl-NL"/>
        </w:rPr>
        <w:t xml:space="preserve"> </w:t>
      </w:r>
      <w:r w:rsidRPr="00241727">
        <w:rPr>
          <w:spacing w:val="-2"/>
          <w:lang w:val="nl-NL"/>
        </w:rPr>
        <w:t>niet</w:t>
      </w:r>
      <w:r w:rsidRPr="00241727">
        <w:rPr>
          <w:spacing w:val="-13"/>
          <w:lang w:val="nl-NL"/>
        </w:rPr>
        <w:t xml:space="preserve"> </w:t>
      </w:r>
      <w:r w:rsidRPr="00241727">
        <w:rPr>
          <w:spacing w:val="-2"/>
          <w:lang w:val="nl-NL"/>
        </w:rPr>
        <w:t>voorziet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2"/>
          <w:lang w:val="nl-NL"/>
        </w:rPr>
        <w:t>beslist</w:t>
      </w:r>
      <w:r w:rsidRPr="00241727">
        <w:rPr>
          <w:spacing w:val="-10"/>
          <w:lang w:val="nl-NL"/>
        </w:rPr>
        <w:t xml:space="preserve"> </w:t>
      </w:r>
      <w:r w:rsidRPr="00241727">
        <w:rPr>
          <w:spacing w:val="-1"/>
          <w:lang w:val="nl-NL"/>
        </w:rPr>
        <w:t>de</w:t>
      </w:r>
      <w:r w:rsidRPr="00241727">
        <w:rPr>
          <w:spacing w:val="-11"/>
          <w:lang w:val="nl-NL"/>
        </w:rPr>
        <w:t xml:space="preserve"> </w:t>
      </w:r>
      <w:r w:rsidRPr="00241727">
        <w:rPr>
          <w:spacing w:val="-1"/>
          <w:lang w:val="nl-NL"/>
        </w:rPr>
        <w:t>SRC.</w:t>
      </w:r>
      <w:bookmarkEnd w:id="1"/>
    </w:p>
    <w:sectPr w:rsidR="004E5B79" w:rsidRPr="00241727" w:rsidSect="00E550A6">
      <w:pgSz w:w="11900" w:h="1685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48B"/>
    <w:multiLevelType w:val="hybridMultilevel"/>
    <w:tmpl w:val="0246AC38"/>
    <w:lvl w:ilvl="0" w:tplc="96060258">
      <w:start w:val="1"/>
      <w:numFmt w:val="decimal"/>
      <w:lvlText w:val="%1."/>
      <w:lvlJc w:val="left"/>
      <w:pPr>
        <w:ind w:left="821" w:hanging="360"/>
        <w:jc w:val="left"/>
      </w:pPr>
      <w:rPr>
        <w:rFonts w:ascii="Verdana" w:eastAsia="Verdana" w:hAnsi="Verdana" w:hint="default"/>
        <w:spacing w:val="1"/>
        <w:w w:val="97"/>
        <w:sz w:val="24"/>
        <w:szCs w:val="24"/>
      </w:rPr>
    </w:lvl>
    <w:lvl w:ilvl="1" w:tplc="41AE4438">
      <w:start w:val="1"/>
      <w:numFmt w:val="bullet"/>
      <w:lvlText w:val="-"/>
      <w:lvlJc w:val="left"/>
      <w:pPr>
        <w:ind w:left="821" w:hanging="192"/>
      </w:pPr>
      <w:rPr>
        <w:rFonts w:ascii="Verdana" w:eastAsia="Verdana" w:hAnsi="Verdana" w:hint="default"/>
        <w:sz w:val="24"/>
        <w:szCs w:val="24"/>
      </w:rPr>
    </w:lvl>
    <w:lvl w:ilvl="2" w:tplc="9C944E1E">
      <w:start w:val="1"/>
      <w:numFmt w:val="bullet"/>
      <w:lvlText w:val="•"/>
      <w:lvlJc w:val="left"/>
      <w:pPr>
        <w:ind w:left="2436" w:hanging="192"/>
      </w:pPr>
      <w:rPr>
        <w:rFonts w:hint="default"/>
      </w:rPr>
    </w:lvl>
    <w:lvl w:ilvl="3" w:tplc="25882CC4">
      <w:start w:val="1"/>
      <w:numFmt w:val="bullet"/>
      <w:lvlText w:val="•"/>
      <w:lvlJc w:val="left"/>
      <w:pPr>
        <w:ind w:left="3244" w:hanging="192"/>
      </w:pPr>
      <w:rPr>
        <w:rFonts w:hint="default"/>
      </w:rPr>
    </w:lvl>
    <w:lvl w:ilvl="4" w:tplc="D99256FE">
      <w:start w:val="1"/>
      <w:numFmt w:val="bullet"/>
      <w:lvlText w:val="•"/>
      <w:lvlJc w:val="left"/>
      <w:pPr>
        <w:ind w:left="4052" w:hanging="192"/>
      </w:pPr>
      <w:rPr>
        <w:rFonts w:hint="default"/>
      </w:rPr>
    </w:lvl>
    <w:lvl w:ilvl="5" w:tplc="DADCE4B4">
      <w:start w:val="1"/>
      <w:numFmt w:val="bullet"/>
      <w:lvlText w:val="•"/>
      <w:lvlJc w:val="left"/>
      <w:pPr>
        <w:ind w:left="4860" w:hanging="192"/>
      </w:pPr>
      <w:rPr>
        <w:rFonts w:hint="default"/>
      </w:rPr>
    </w:lvl>
    <w:lvl w:ilvl="6" w:tplc="922C4758">
      <w:start w:val="1"/>
      <w:numFmt w:val="bullet"/>
      <w:lvlText w:val="•"/>
      <w:lvlJc w:val="left"/>
      <w:pPr>
        <w:ind w:left="5668" w:hanging="192"/>
      </w:pPr>
      <w:rPr>
        <w:rFonts w:hint="default"/>
      </w:rPr>
    </w:lvl>
    <w:lvl w:ilvl="7" w:tplc="6B344BD6">
      <w:start w:val="1"/>
      <w:numFmt w:val="bullet"/>
      <w:lvlText w:val="•"/>
      <w:lvlJc w:val="left"/>
      <w:pPr>
        <w:ind w:left="6475" w:hanging="192"/>
      </w:pPr>
      <w:rPr>
        <w:rFonts w:hint="default"/>
      </w:rPr>
    </w:lvl>
    <w:lvl w:ilvl="8" w:tplc="BB0EB502">
      <w:start w:val="1"/>
      <w:numFmt w:val="bullet"/>
      <w:lvlText w:val="•"/>
      <w:lvlJc w:val="left"/>
      <w:pPr>
        <w:ind w:left="7283" w:hanging="192"/>
      </w:pPr>
      <w:rPr>
        <w:rFonts w:hint="default"/>
      </w:rPr>
    </w:lvl>
  </w:abstractNum>
  <w:abstractNum w:abstractNumId="1" w15:restartNumberingAfterBreak="0">
    <w:nsid w:val="173631D8"/>
    <w:multiLevelType w:val="hybridMultilevel"/>
    <w:tmpl w:val="C0E6EA96"/>
    <w:lvl w:ilvl="0" w:tplc="1DA8FA92">
      <w:start w:val="1"/>
      <w:numFmt w:val="decimal"/>
      <w:lvlText w:val="%1."/>
      <w:lvlJc w:val="left"/>
      <w:pPr>
        <w:ind w:left="821" w:hanging="360"/>
        <w:jc w:val="left"/>
      </w:pPr>
      <w:rPr>
        <w:rFonts w:ascii="Verdana" w:eastAsia="Verdana" w:hAnsi="Verdana" w:hint="default"/>
        <w:spacing w:val="1"/>
        <w:w w:val="97"/>
        <w:sz w:val="24"/>
        <w:szCs w:val="24"/>
      </w:rPr>
    </w:lvl>
    <w:lvl w:ilvl="1" w:tplc="6F464FE0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2" w:tplc="C5443422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5340403C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C4A20D54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BD2CBF8A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85021478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B608FC66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6D049706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abstractNum w:abstractNumId="2" w15:restartNumberingAfterBreak="0">
    <w:nsid w:val="30695B15"/>
    <w:multiLevelType w:val="hybridMultilevel"/>
    <w:tmpl w:val="08A4D460"/>
    <w:lvl w:ilvl="0" w:tplc="F89ACDF0">
      <w:start w:val="1"/>
      <w:numFmt w:val="decimal"/>
      <w:lvlText w:val="%1."/>
      <w:lvlJc w:val="left"/>
      <w:pPr>
        <w:ind w:left="821" w:hanging="360"/>
        <w:jc w:val="left"/>
      </w:pPr>
      <w:rPr>
        <w:rFonts w:ascii="Verdana" w:eastAsia="Verdana" w:hAnsi="Verdana" w:hint="default"/>
        <w:spacing w:val="1"/>
        <w:w w:val="97"/>
        <w:sz w:val="24"/>
        <w:szCs w:val="24"/>
      </w:rPr>
    </w:lvl>
    <w:lvl w:ilvl="1" w:tplc="0CEAA7A6">
      <w:start w:val="1"/>
      <w:numFmt w:val="bullet"/>
      <w:lvlText w:val="◦"/>
      <w:lvlJc w:val="left"/>
      <w:pPr>
        <w:ind w:left="1541" w:hanging="360"/>
      </w:pPr>
      <w:rPr>
        <w:rFonts w:ascii="Calibri" w:eastAsia="Calibri" w:hAnsi="Calibri" w:hint="default"/>
        <w:w w:val="223"/>
        <w:sz w:val="24"/>
        <w:szCs w:val="24"/>
      </w:rPr>
    </w:lvl>
    <w:lvl w:ilvl="2" w:tplc="14BCE488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F1AE4016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FADEB330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CE763422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6" w:tplc="61C2E292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7" w:tplc="C088DCFA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1AC66A1C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</w:abstractNum>
  <w:abstractNum w:abstractNumId="3" w15:restartNumberingAfterBreak="0">
    <w:nsid w:val="47234BE8"/>
    <w:multiLevelType w:val="hybridMultilevel"/>
    <w:tmpl w:val="81727C52"/>
    <w:lvl w:ilvl="0" w:tplc="E72ABD82">
      <w:start w:val="1"/>
      <w:numFmt w:val="decimal"/>
      <w:lvlText w:val="%1."/>
      <w:lvlJc w:val="left"/>
      <w:pPr>
        <w:ind w:left="821" w:hanging="360"/>
        <w:jc w:val="left"/>
      </w:pPr>
      <w:rPr>
        <w:rFonts w:ascii="Verdana" w:eastAsia="Verdana" w:hAnsi="Verdana" w:hint="default"/>
        <w:spacing w:val="1"/>
        <w:w w:val="97"/>
        <w:sz w:val="24"/>
        <w:szCs w:val="24"/>
      </w:rPr>
    </w:lvl>
    <w:lvl w:ilvl="1" w:tplc="9C3AF08E">
      <w:start w:val="1"/>
      <w:numFmt w:val="bullet"/>
      <w:lvlText w:val="•"/>
      <w:lvlJc w:val="left"/>
      <w:pPr>
        <w:ind w:left="1181" w:hanging="360"/>
      </w:pPr>
      <w:rPr>
        <w:rFonts w:ascii="Calibri" w:eastAsia="Calibri" w:hAnsi="Calibri" w:hint="default"/>
        <w:w w:val="69"/>
        <w:sz w:val="24"/>
        <w:szCs w:val="24"/>
      </w:rPr>
    </w:lvl>
    <w:lvl w:ilvl="2" w:tplc="0CF0C498">
      <w:start w:val="1"/>
      <w:numFmt w:val="bullet"/>
      <w:lvlText w:val="◦"/>
      <w:lvlJc w:val="left"/>
      <w:pPr>
        <w:ind w:left="1541" w:hanging="360"/>
      </w:pPr>
      <w:rPr>
        <w:rFonts w:ascii="Calibri" w:eastAsia="Calibri" w:hAnsi="Calibri" w:hint="default"/>
        <w:w w:val="223"/>
        <w:sz w:val="24"/>
        <w:szCs w:val="24"/>
      </w:rPr>
    </w:lvl>
    <w:lvl w:ilvl="3" w:tplc="8CECD164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4" w:tplc="925C581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22240704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6" w:tplc="74C87EE8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131C947E">
      <w:start w:val="1"/>
      <w:numFmt w:val="bullet"/>
      <w:lvlText w:val="•"/>
      <w:lvlJc w:val="left"/>
      <w:pPr>
        <w:ind w:left="6289" w:hanging="360"/>
      </w:pPr>
      <w:rPr>
        <w:rFonts w:hint="default"/>
      </w:rPr>
    </w:lvl>
    <w:lvl w:ilvl="8" w:tplc="1E56164E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</w:abstractNum>
  <w:abstractNum w:abstractNumId="4" w15:restartNumberingAfterBreak="0">
    <w:nsid w:val="5AEB393A"/>
    <w:multiLevelType w:val="hybridMultilevel"/>
    <w:tmpl w:val="67465E9E"/>
    <w:lvl w:ilvl="0" w:tplc="411ACD72">
      <w:start w:val="1"/>
      <w:numFmt w:val="decimal"/>
      <w:lvlText w:val="%1."/>
      <w:lvlJc w:val="left"/>
      <w:pPr>
        <w:ind w:left="821" w:hanging="360"/>
        <w:jc w:val="left"/>
      </w:pPr>
      <w:rPr>
        <w:rFonts w:ascii="Verdana" w:eastAsia="Verdana" w:hAnsi="Verdana" w:hint="default"/>
        <w:spacing w:val="1"/>
        <w:w w:val="97"/>
        <w:sz w:val="24"/>
        <w:szCs w:val="24"/>
      </w:rPr>
    </w:lvl>
    <w:lvl w:ilvl="1" w:tplc="19984510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2" w:tplc="FA309C1C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5D3643F0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BA3E5C8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B5003766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D5B2C90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8AFEA656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 w:tplc="A2E6D69C">
      <w:start w:val="1"/>
      <w:numFmt w:val="bullet"/>
      <w:lvlText w:val="•"/>
      <w:lvlJc w:val="left"/>
      <w:pPr>
        <w:ind w:left="7299" w:hanging="360"/>
      </w:pPr>
      <w:rPr>
        <w:rFonts w:hint="default"/>
      </w:rPr>
    </w:lvl>
  </w:abstractNum>
  <w:abstractNum w:abstractNumId="5" w15:restartNumberingAfterBreak="0">
    <w:nsid w:val="5AFF2583"/>
    <w:multiLevelType w:val="multilevel"/>
    <w:tmpl w:val="03C87AE4"/>
    <w:lvl w:ilvl="0">
      <w:start w:val="6"/>
      <w:numFmt w:val="decimal"/>
      <w:lvlText w:val="%1"/>
      <w:lvlJc w:val="left"/>
      <w:pPr>
        <w:ind w:left="1181" w:hanging="36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6" w15:restartNumberingAfterBreak="0">
    <w:nsid w:val="5D3033ED"/>
    <w:multiLevelType w:val="hybridMultilevel"/>
    <w:tmpl w:val="A6664A3C"/>
    <w:lvl w:ilvl="0" w:tplc="3DCE536C">
      <w:start w:val="1"/>
      <w:numFmt w:val="decimal"/>
      <w:lvlText w:val="%1."/>
      <w:lvlJc w:val="left"/>
      <w:pPr>
        <w:ind w:left="821" w:hanging="360"/>
        <w:jc w:val="left"/>
      </w:pPr>
      <w:rPr>
        <w:rFonts w:ascii="Verdana" w:eastAsia="Verdana" w:hAnsi="Verdana" w:hint="default"/>
        <w:spacing w:val="1"/>
        <w:w w:val="97"/>
        <w:sz w:val="24"/>
        <w:szCs w:val="24"/>
      </w:rPr>
    </w:lvl>
    <w:lvl w:ilvl="1" w:tplc="E2489C14">
      <w:start w:val="1"/>
      <w:numFmt w:val="bullet"/>
      <w:lvlText w:val="◦"/>
      <w:lvlJc w:val="left"/>
      <w:pPr>
        <w:ind w:left="1541" w:hanging="360"/>
      </w:pPr>
      <w:rPr>
        <w:rFonts w:ascii="Calibri" w:eastAsia="Calibri" w:hAnsi="Calibri" w:hint="default"/>
        <w:w w:val="223"/>
        <w:sz w:val="24"/>
        <w:szCs w:val="24"/>
      </w:rPr>
    </w:lvl>
    <w:lvl w:ilvl="2" w:tplc="390C0636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B4EEC486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B9E402EC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59C2E90E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6" w:tplc="74623E1E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4F46895E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840AD544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7" w15:restartNumberingAfterBreak="0">
    <w:nsid w:val="5E257E50"/>
    <w:multiLevelType w:val="multilevel"/>
    <w:tmpl w:val="1F58B6DE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ascii="Verdana" w:eastAsia="Verdana" w:hAnsi="Verdana" w:hint="default"/>
        <w:spacing w:val="1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1181" w:hanging="696"/>
        <w:jc w:val="left"/>
      </w:pPr>
      <w:rPr>
        <w:rFonts w:ascii="Verdana" w:eastAsia="Verdana" w:hAnsi="Verdana" w:hint="default"/>
        <w:spacing w:val="1"/>
        <w:w w:val="97"/>
        <w:sz w:val="24"/>
        <w:szCs w:val="24"/>
      </w:rPr>
    </w:lvl>
    <w:lvl w:ilvl="2">
      <w:start w:val="1"/>
      <w:numFmt w:val="bullet"/>
      <w:lvlText w:val="▪"/>
      <w:lvlJc w:val="left"/>
      <w:pPr>
        <w:ind w:left="1541" w:hanging="360"/>
      </w:pPr>
      <w:rPr>
        <w:rFonts w:ascii="Calibri" w:eastAsia="Calibri" w:hAnsi="Calibri" w:hint="default"/>
        <w:w w:val="209"/>
        <w:sz w:val="24"/>
        <w:szCs w:val="24"/>
      </w:rPr>
    </w:lvl>
    <w:lvl w:ilvl="3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</w:abstractNum>
  <w:abstractNum w:abstractNumId="8" w15:restartNumberingAfterBreak="0">
    <w:nsid w:val="79162324"/>
    <w:multiLevelType w:val="hybridMultilevel"/>
    <w:tmpl w:val="BA26CB9E"/>
    <w:lvl w:ilvl="0" w:tplc="EBD8858C">
      <w:start w:val="1"/>
      <w:numFmt w:val="decimal"/>
      <w:lvlText w:val="%1."/>
      <w:lvlJc w:val="left"/>
      <w:pPr>
        <w:ind w:left="821" w:hanging="360"/>
        <w:jc w:val="right"/>
      </w:pPr>
      <w:rPr>
        <w:rFonts w:ascii="Verdana" w:eastAsia="Verdana" w:hAnsi="Verdana" w:hint="default"/>
        <w:spacing w:val="1"/>
        <w:w w:val="97"/>
        <w:sz w:val="24"/>
        <w:szCs w:val="24"/>
      </w:rPr>
    </w:lvl>
    <w:lvl w:ilvl="1" w:tplc="C9AECD0A">
      <w:start w:val="1"/>
      <w:numFmt w:val="bullet"/>
      <w:lvlText w:val="•"/>
      <w:lvlJc w:val="left"/>
      <w:pPr>
        <w:ind w:left="1181" w:hanging="360"/>
      </w:pPr>
      <w:rPr>
        <w:rFonts w:ascii="Calibri" w:eastAsia="Calibri" w:hAnsi="Calibri" w:hint="default"/>
        <w:w w:val="69"/>
        <w:sz w:val="24"/>
        <w:szCs w:val="24"/>
      </w:rPr>
    </w:lvl>
    <w:lvl w:ilvl="2" w:tplc="850A4DCC">
      <w:start w:val="1"/>
      <w:numFmt w:val="bullet"/>
      <w:lvlText w:val="◦"/>
      <w:lvlJc w:val="left"/>
      <w:pPr>
        <w:ind w:left="1541" w:hanging="360"/>
      </w:pPr>
      <w:rPr>
        <w:rFonts w:ascii="Calibri" w:eastAsia="Calibri" w:hAnsi="Calibri" w:hint="default"/>
        <w:w w:val="223"/>
        <w:sz w:val="24"/>
        <w:szCs w:val="24"/>
      </w:rPr>
    </w:lvl>
    <w:lvl w:ilvl="3" w:tplc="F67200BC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4" w:tplc="732CFC98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5" w:tplc="01F219A6">
      <w:start w:val="1"/>
      <w:numFmt w:val="bullet"/>
      <w:lvlText w:val="•"/>
      <w:lvlJc w:val="left"/>
      <w:pPr>
        <w:ind w:left="4307" w:hanging="360"/>
      </w:pPr>
      <w:rPr>
        <w:rFonts w:hint="default"/>
      </w:rPr>
    </w:lvl>
    <w:lvl w:ilvl="6" w:tplc="517ED0F8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7" w:tplc="6A76B230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8" w:tplc="4D7CEAFE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oen Monteban">
    <w15:presenceInfo w15:providerId="Windows Live" w15:userId="f777f1db2ecc6d5d"/>
  </w15:person>
  <w15:person w15:author="Ingrid">
    <w15:presenceInfo w15:providerId="None" w15:userId="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79"/>
    <w:rsid w:val="00035EFB"/>
    <w:rsid w:val="001955B4"/>
    <w:rsid w:val="00241727"/>
    <w:rsid w:val="002C0E55"/>
    <w:rsid w:val="004E5B79"/>
    <w:rsid w:val="005163BC"/>
    <w:rsid w:val="005F55FF"/>
    <w:rsid w:val="007514E2"/>
    <w:rsid w:val="0091362C"/>
    <w:rsid w:val="00A22AC5"/>
    <w:rsid w:val="00A4077B"/>
    <w:rsid w:val="00B63840"/>
    <w:rsid w:val="00BD4136"/>
    <w:rsid w:val="00CB513B"/>
    <w:rsid w:val="00E5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0C34E-E2E2-496B-8992-10245AF5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4E5B79"/>
  </w:style>
  <w:style w:type="paragraph" w:styleId="Kop1">
    <w:name w:val="heading 1"/>
    <w:basedOn w:val="Standaard"/>
    <w:uiPriority w:val="1"/>
    <w:qFormat/>
    <w:rsid w:val="004E5B79"/>
    <w:pPr>
      <w:ind w:left="101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Kop2">
    <w:name w:val="heading 2"/>
    <w:basedOn w:val="Standaard"/>
    <w:uiPriority w:val="1"/>
    <w:qFormat/>
    <w:rsid w:val="004E5B79"/>
    <w:pPr>
      <w:ind w:left="101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sid w:val="004E5B79"/>
    <w:pPr>
      <w:ind w:left="821" w:hanging="360"/>
    </w:pPr>
    <w:rPr>
      <w:rFonts w:ascii="Verdana" w:eastAsia="Verdana" w:hAnsi="Verdana"/>
      <w:sz w:val="24"/>
      <w:szCs w:val="24"/>
    </w:rPr>
  </w:style>
  <w:style w:type="paragraph" w:styleId="Lijstalinea">
    <w:name w:val="List Paragraph"/>
    <w:basedOn w:val="Standaard"/>
    <w:uiPriority w:val="1"/>
    <w:qFormat/>
    <w:rsid w:val="004E5B79"/>
  </w:style>
  <w:style w:type="paragraph" w:customStyle="1" w:styleId="TableParagraph">
    <w:name w:val="Table Paragraph"/>
    <w:basedOn w:val="Standaard"/>
    <w:uiPriority w:val="1"/>
    <w:qFormat/>
    <w:rsid w:val="004E5B79"/>
  </w:style>
  <w:style w:type="character" w:styleId="Hyperlink">
    <w:name w:val="Hyperlink"/>
    <w:basedOn w:val="Standaardalinea-lettertype"/>
    <w:uiPriority w:val="99"/>
    <w:unhideWhenUsed/>
    <w:rsid w:val="005F55F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2A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11097</Characters>
  <Application>Microsoft Office Word</Application>
  <DocSecurity>0</DocSecurity>
  <Lines>92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Utwente</Company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Jan Vonhof</dc:creator>
  <cp:lastModifiedBy>Rens Koning</cp:lastModifiedBy>
  <cp:revision>2</cp:revision>
  <cp:lastPrinted>2016-01-20T22:08:00Z</cp:lastPrinted>
  <dcterms:created xsi:type="dcterms:W3CDTF">2016-01-20T22:09:00Z</dcterms:created>
  <dcterms:modified xsi:type="dcterms:W3CDTF">2016-01-20T22:09:00Z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2013-12-16T00:00:00Z</vt:filetime>
  </property>
</Properties>
</file>